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8D" w:rsidRPr="0088698D" w:rsidRDefault="008C3B20" w:rsidP="0088698D">
      <w:pPr>
        <w:suppressAutoHyphen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Załącznik nr 5</w:t>
      </w:r>
    </w:p>
    <w:p w:rsidR="0088698D" w:rsidRPr="0088698D" w:rsidRDefault="0088698D" w:rsidP="0088698D">
      <w:pPr>
        <w:suppressAutoHyphens/>
        <w:spacing w:after="0" w:line="240" w:lineRule="auto"/>
        <w:rPr>
          <w:rFonts w:ascii="Times New Roman" w:eastAsia="Times New Roman" w:hAnsi="Times New Roman" w:cs="Times New Roman"/>
          <w:b/>
          <w:sz w:val="24"/>
          <w:szCs w:val="24"/>
          <w:lang w:eastAsia="ar-SA"/>
        </w:rPr>
      </w:pPr>
    </w:p>
    <w:p w:rsidR="0088698D" w:rsidRPr="0088698D" w:rsidRDefault="008C3B20" w:rsidP="0088698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Umowa nr WO.032.   .2016</w:t>
      </w:r>
    </w:p>
    <w:p w:rsidR="0088698D" w:rsidRPr="0088698D" w:rsidRDefault="0088698D" w:rsidP="0088698D">
      <w:pPr>
        <w:suppressAutoHyphens/>
        <w:spacing w:after="0" w:line="240" w:lineRule="auto"/>
        <w:rPr>
          <w:rFonts w:ascii="Times New Roman" w:eastAsia="Times New Roman" w:hAnsi="Times New Roman" w:cs="Times New Roman"/>
          <w:sz w:val="24"/>
          <w:szCs w:val="24"/>
          <w:lang w:eastAsia="ar-SA"/>
        </w:rPr>
      </w:pPr>
    </w:p>
    <w:p w:rsidR="0088698D" w:rsidRPr="0088698D" w:rsidRDefault="0088698D" w:rsidP="0088698D">
      <w:pPr>
        <w:suppressAutoHyphens/>
        <w:spacing w:after="0" w:line="240" w:lineRule="auto"/>
        <w:rPr>
          <w:rFonts w:ascii="Times New Roman" w:eastAsia="Times New Roman" w:hAnsi="Times New Roman" w:cs="Times New Roman"/>
          <w:sz w:val="24"/>
          <w:szCs w:val="24"/>
          <w:lang w:eastAsia="ar-SA"/>
        </w:rPr>
      </w:pPr>
    </w:p>
    <w:p w:rsidR="0088698D" w:rsidRPr="0088698D" w:rsidRDefault="0088698D" w:rsidP="0088698D">
      <w:pPr>
        <w:spacing w:after="0" w:line="240" w:lineRule="auto"/>
        <w:jc w:val="both"/>
        <w:rPr>
          <w:rFonts w:ascii="Times New Roman" w:eastAsia="Times New Roman" w:hAnsi="Times New Roman" w:cs="Times New Roman"/>
          <w:bCs/>
          <w:color w:val="000000"/>
          <w:sz w:val="24"/>
          <w:szCs w:val="24"/>
          <w:lang w:eastAsia="pl-PL"/>
        </w:rPr>
      </w:pPr>
      <w:r w:rsidRPr="0088698D">
        <w:rPr>
          <w:rFonts w:ascii="Times New Roman" w:eastAsia="Times New Roman" w:hAnsi="Times New Roman" w:cs="Times New Roman"/>
          <w:bCs/>
          <w:color w:val="000000"/>
          <w:sz w:val="24"/>
          <w:szCs w:val="24"/>
          <w:lang w:eastAsia="pl-PL"/>
        </w:rPr>
        <w:t>zawarta w dniu ………………………. w</w:t>
      </w:r>
      <w:r w:rsidRPr="0088698D">
        <w:rPr>
          <w:rFonts w:ascii="Times New Roman" w:eastAsia="Times New Roman" w:hAnsi="Times New Roman" w:cs="Times New Roman"/>
          <w:b/>
          <w:bCs/>
          <w:color w:val="000000"/>
          <w:sz w:val="24"/>
          <w:szCs w:val="24"/>
          <w:lang w:eastAsia="pl-PL"/>
        </w:rPr>
        <w:t xml:space="preserve"> </w:t>
      </w:r>
      <w:r w:rsidRPr="0088698D">
        <w:rPr>
          <w:rFonts w:ascii="Times New Roman" w:eastAsia="Times New Roman" w:hAnsi="Times New Roman" w:cs="Times New Roman"/>
          <w:bCs/>
          <w:color w:val="000000"/>
          <w:sz w:val="24"/>
          <w:szCs w:val="24"/>
          <w:lang w:eastAsia="pl-PL"/>
        </w:rPr>
        <w:t>Świdwinie, pomiędzy:</w:t>
      </w:r>
    </w:p>
    <w:p w:rsidR="0088698D" w:rsidRPr="0088698D" w:rsidRDefault="0088698D" w:rsidP="0088698D">
      <w:pPr>
        <w:spacing w:after="0" w:line="240" w:lineRule="auto"/>
        <w:jc w:val="both"/>
        <w:rPr>
          <w:rFonts w:ascii="Times New Roman" w:eastAsia="Times New Roman" w:hAnsi="Times New Roman" w:cs="Times New Roman"/>
          <w:color w:val="000000"/>
          <w:sz w:val="24"/>
          <w:szCs w:val="24"/>
          <w:lang w:eastAsia="pl-PL"/>
        </w:rPr>
      </w:pPr>
      <w:r w:rsidRPr="0088698D">
        <w:rPr>
          <w:rFonts w:ascii="Times New Roman" w:eastAsia="Times New Roman" w:hAnsi="Times New Roman" w:cs="Times New Roman"/>
          <w:b/>
          <w:color w:val="000000"/>
          <w:sz w:val="24"/>
          <w:szCs w:val="24"/>
          <w:lang w:eastAsia="pl-PL"/>
        </w:rPr>
        <w:t>Powiatem Świdwińskim</w:t>
      </w:r>
      <w:r w:rsidRPr="0088698D">
        <w:rPr>
          <w:rFonts w:ascii="Times New Roman" w:eastAsia="Times New Roman" w:hAnsi="Times New Roman" w:cs="Times New Roman"/>
          <w:color w:val="000000"/>
          <w:sz w:val="24"/>
          <w:szCs w:val="24"/>
          <w:lang w:eastAsia="pl-PL"/>
        </w:rPr>
        <w:t xml:space="preserve"> – Starostwem Powiatowym w Świdwinie, ul. Mieszka I 16, 78-300 Świdwin, reprezentowanym przez:</w:t>
      </w:r>
    </w:p>
    <w:p w:rsidR="0088698D" w:rsidRPr="0088698D" w:rsidRDefault="0088698D" w:rsidP="0088698D">
      <w:pPr>
        <w:spacing w:after="0" w:line="240" w:lineRule="auto"/>
        <w:jc w:val="both"/>
        <w:rPr>
          <w:rFonts w:ascii="Times New Roman" w:eastAsia="Times New Roman" w:hAnsi="Times New Roman" w:cs="Times New Roman"/>
          <w:color w:val="000000"/>
          <w:sz w:val="24"/>
          <w:szCs w:val="24"/>
          <w:lang w:eastAsia="pl-PL"/>
        </w:rPr>
      </w:pPr>
    </w:p>
    <w:p w:rsidR="0088698D" w:rsidRPr="0088698D" w:rsidRDefault="0088698D" w:rsidP="0088698D">
      <w:pPr>
        <w:spacing w:after="0" w:line="240" w:lineRule="auto"/>
        <w:jc w:val="both"/>
        <w:rPr>
          <w:rFonts w:ascii="Times New Roman" w:eastAsia="Times New Roman" w:hAnsi="Times New Roman" w:cs="Times New Roman"/>
          <w:color w:val="000000"/>
          <w:sz w:val="24"/>
          <w:szCs w:val="24"/>
          <w:lang w:eastAsia="pl-PL"/>
        </w:rPr>
      </w:pPr>
      <w:r w:rsidRPr="0088698D">
        <w:rPr>
          <w:rFonts w:ascii="Times New Roman" w:eastAsia="Times New Roman" w:hAnsi="Times New Roman" w:cs="Times New Roman"/>
          <w:color w:val="000000"/>
          <w:sz w:val="24"/>
          <w:szCs w:val="24"/>
          <w:lang w:eastAsia="pl-PL"/>
        </w:rPr>
        <w:t>Mirosław</w:t>
      </w:r>
      <w:r w:rsidR="00A432C2">
        <w:rPr>
          <w:rFonts w:ascii="Times New Roman" w:eastAsia="Times New Roman" w:hAnsi="Times New Roman" w:cs="Times New Roman"/>
          <w:color w:val="000000"/>
          <w:sz w:val="24"/>
          <w:szCs w:val="24"/>
          <w:lang w:eastAsia="pl-PL"/>
        </w:rPr>
        <w:t>a</w:t>
      </w:r>
      <w:r w:rsidRPr="0088698D">
        <w:rPr>
          <w:rFonts w:ascii="Times New Roman" w:eastAsia="Times New Roman" w:hAnsi="Times New Roman" w:cs="Times New Roman"/>
          <w:color w:val="000000"/>
          <w:sz w:val="24"/>
          <w:szCs w:val="24"/>
          <w:lang w:eastAsia="pl-PL"/>
        </w:rPr>
        <w:t xml:space="preserve"> Majk</w:t>
      </w:r>
      <w:r w:rsidR="006C0DE2">
        <w:rPr>
          <w:rFonts w:ascii="Times New Roman" w:eastAsia="Times New Roman" w:hAnsi="Times New Roman" w:cs="Times New Roman"/>
          <w:color w:val="000000"/>
          <w:sz w:val="24"/>
          <w:szCs w:val="24"/>
          <w:lang w:eastAsia="pl-PL"/>
        </w:rPr>
        <w:t xml:space="preserve">ę </w:t>
      </w:r>
      <w:r w:rsidRPr="0088698D">
        <w:rPr>
          <w:rFonts w:ascii="Times New Roman" w:eastAsia="Times New Roman" w:hAnsi="Times New Roman" w:cs="Times New Roman"/>
          <w:color w:val="000000"/>
          <w:sz w:val="24"/>
          <w:szCs w:val="24"/>
          <w:lang w:eastAsia="pl-PL"/>
        </w:rPr>
        <w:t>- Starost</w:t>
      </w:r>
      <w:r w:rsidR="006C0DE2">
        <w:rPr>
          <w:rFonts w:ascii="Times New Roman" w:eastAsia="Times New Roman" w:hAnsi="Times New Roman" w:cs="Times New Roman"/>
          <w:color w:val="000000"/>
          <w:sz w:val="24"/>
          <w:szCs w:val="24"/>
          <w:lang w:eastAsia="pl-PL"/>
        </w:rPr>
        <w:t>ę</w:t>
      </w:r>
      <w:r w:rsidRPr="0088698D">
        <w:rPr>
          <w:rFonts w:ascii="Times New Roman" w:eastAsia="Times New Roman" w:hAnsi="Times New Roman" w:cs="Times New Roman"/>
          <w:color w:val="000000"/>
          <w:sz w:val="24"/>
          <w:szCs w:val="24"/>
          <w:lang w:eastAsia="pl-PL"/>
        </w:rPr>
        <w:t xml:space="preserve"> Świdwiński</w:t>
      </w:r>
      <w:r w:rsidR="00A432C2">
        <w:rPr>
          <w:rFonts w:ascii="Times New Roman" w:eastAsia="Times New Roman" w:hAnsi="Times New Roman" w:cs="Times New Roman"/>
          <w:color w:val="000000"/>
          <w:sz w:val="24"/>
          <w:szCs w:val="24"/>
          <w:lang w:eastAsia="pl-PL"/>
        </w:rPr>
        <w:t>ego</w:t>
      </w:r>
      <w:r w:rsidRPr="0088698D">
        <w:rPr>
          <w:rFonts w:ascii="Times New Roman" w:eastAsia="Times New Roman" w:hAnsi="Times New Roman" w:cs="Times New Roman"/>
          <w:color w:val="000000"/>
          <w:sz w:val="24"/>
          <w:szCs w:val="24"/>
          <w:lang w:eastAsia="pl-PL"/>
        </w:rPr>
        <w:t xml:space="preserve">  -zwanym dalej </w:t>
      </w:r>
      <w:r w:rsidRPr="0088698D">
        <w:rPr>
          <w:rFonts w:ascii="Times New Roman" w:eastAsia="Times New Roman" w:hAnsi="Times New Roman" w:cs="Times New Roman"/>
          <w:b/>
          <w:color w:val="000000"/>
          <w:sz w:val="24"/>
          <w:szCs w:val="24"/>
          <w:lang w:eastAsia="pl-PL"/>
        </w:rPr>
        <w:t>ZAMAWIAJĄCYM</w:t>
      </w:r>
    </w:p>
    <w:p w:rsidR="0088698D" w:rsidRPr="0088698D" w:rsidRDefault="0088698D" w:rsidP="0088698D">
      <w:pPr>
        <w:spacing w:after="0" w:line="240" w:lineRule="auto"/>
        <w:jc w:val="center"/>
        <w:rPr>
          <w:rFonts w:ascii="Times New Roman" w:eastAsia="Times New Roman" w:hAnsi="Times New Roman" w:cs="Times New Roman"/>
          <w:color w:val="000000"/>
          <w:sz w:val="24"/>
          <w:szCs w:val="24"/>
          <w:lang w:eastAsia="pl-PL"/>
        </w:rPr>
      </w:pPr>
      <w:r w:rsidRPr="0088698D">
        <w:rPr>
          <w:rFonts w:ascii="Times New Roman" w:eastAsia="Times New Roman" w:hAnsi="Times New Roman" w:cs="Times New Roman"/>
          <w:color w:val="000000"/>
          <w:sz w:val="24"/>
          <w:szCs w:val="24"/>
          <w:lang w:eastAsia="pl-PL"/>
        </w:rPr>
        <w:t>a</w:t>
      </w:r>
    </w:p>
    <w:p w:rsidR="0088698D" w:rsidRPr="0088698D" w:rsidRDefault="0088698D" w:rsidP="0088698D">
      <w:pPr>
        <w:spacing w:after="0" w:line="240" w:lineRule="auto"/>
        <w:jc w:val="both"/>
        <w:rPr>
          <w:rFonts w:ascii="Times New Roman" w:eastAsia="Times New Roman" w:hAnsi="Times New Roman" w:cs="Times New Roman"/>
          <w:color w:val="000000"/>
          <w:sz w:val="24"/>
          <w:szCs w:val="24"/>
          <w:lang w:eastAsia="pl-PL"/>
        </w:rPr>
      </w:pPr>
    </w:p>
    <w:p w:rsidR="0088698D" w:rsidRPr="0088698D" w:rsidRDefault="0088698D" w:rsidP="0088698D">
      <w:pPr>
        <w:spacing w:after="0" w:line="240" w:lineRule="auto"/>
        <w:jc w:val="both"/>
        <w:rPr>
          <w:rFonts w:ascii="Times New Roman" w:eastAsia="Times New Roman" w:hAnsi="Times New Roman" w:cs="Times New Roman"/>
          <w:color w:val="000000"/>
          <w:sz w:val="24"/>
          <w:szCs w:val="24"/>
          <w:lang w:eastAsia="pl-PL"/>
        </w:rPr>
      </w:pPr>
      <w:r w:rsidRPr="0088698D">
        <w:rPr>
          <w:rFonts w:ascii="Times New Roman" w:eastAsia="Times New Roman" w:hAnsi="Times New Roman" w:cs="Times New Roman"/>
          <w:color w:val="000000"/>
          <w:sz w:val="24"/>
          <w:szCs w:val="24"/>
          <w:lang w:eastAsia="pl-PL"/>
        </w:rPr>
        <w:t>………………………………………………….</w:t>
      </w:r>
    </w:p>
    <w:p w:rsidR="0088698D" w:rsidRPr="0088698D" w:rsidRDefault="0088698D" w:rsidP="0088698D">
      <w:pPr>
        <w:spacing w:after="0" w:line="240" w:lineRule="auto"/>
        <w:jc w:val="both"/>
        <w:rPr>
          <w:rFonts w:ascii="Times New Roman" w:eastAsia="Times New Roman" w:hAnsi="Times New Roman" w:cs="Times New Roman"/>
          <w:color w:val="000000"/>
          <w:sz w:val="24"/>
          <w:szCs w:val="24"/>
          <w:lang w:eastAsia="pl-PL"/>
        </w:rPr>
      </w:pPr>
      <w:r w:rsidRPr="0088698D">
        <w:rPr>
          <w:rFonts w:ascii="Times New Roman" w:eastAsia="Times New Roman" w:hAnsi="Times New Roman" w:cs="Times New Roman"/>
          <w:color w:val="000000"/>
          <w:sz w:val="24"/>
          <w:szCs w:val="24"/>
          <w:lang w:eastAsia="pl-PL"/>
        </w:rPr>
        <w:t xml:space="preserve">-zwanym dalej </w:t>
      </w:r>
      <w:r w:rsidRPr="0088698D">
        <w:rPr>
          <w:rFonts w:ascii="Times New Roman" w:eastAsia="Times New Roman" w:hAnsi="Times New Roman" w:cs="Times New Roman"/>
          <w:b/>
          <w:color w:val="000000"/>
          <w:sz w:val="24"/>
          <w:szCs w:val="24"/>
          <w:lang w:eastAsia="pl-PL"/>
        </w:rPr>
        <w:t>WYKONAWCĄ</w:t>
      </w:r>
      <w:r w:rsidRPr="0088698D">
        <w:rPr>
          <w:rFonts w:ascii="Times New Roman" w:eastAsia="Times New Roman" w:hAnsi="Times New Roman" w:cs="Times New Roman"/>
          <w:color w:val="000000"/>
          <w:sz w:val="24"/>
          <w:szCs w:val="24"/>
          <w:lang w:eastAsia="pl-PL"/>
        </w:rPr>
        <w:t>,</w:t>
      </w:r>
    </w:p>
    <w:p w:rsidR="0088698D" w:rsidRPr="0088698D" w:rsidRDefault="0088698D" w:rsidP="0088698D">
      <w:pPr>
        <w:spacing w:after="0" w:line="240" w:lineRule="auto"/>
        <w:jc w:val="both"/>
        <w:rPr>
          <w:rFonts w:ascii="Times New Roman" w:eastAsia="Times New Roman" w:hAnsi="Times New Roman" w:cs="Times New Roman"/>
          <w:color w:val="000000"/>
          <w:sz w:val="24"/>
          <w:szCs w:val="24"/>
          <w:lang w:eastAsia="pl-PL"/>
        </w:rPr>
      </w:pPr>
    </w:p>
    <w:p w:rsidR="0088698D" w:rsidRPr="0088698D" w:rsidRDefault="0088698D" w:rsidP="0088698D">
      <w:pPr>
        <w:spacing w:after="0" w:line="240" w:lineRule="auto"/>
        <w:jc w:val="both"/>
        <w:rPr>
          <w:rFonts w:ascii="Times New Roman" w:eastAsia="Times New Roman" w:hAnsi="Times New Roman" w:cs="Times New Roman"/>
          <w:color w:val="000000"/>
          <w:sz w:val="24"/>
          <w:szCs w:val="24"/>
          <w:lang w:eastAsia="pl-PL"/>
        </w:rPr>
      </w:pPr>
    </w:p>
    <w:p w:rsidR="0088698D" w:rsidRPr="0088698D" w:rsidRDefault="008C3B20" w:rsidP="0088698D">
      <w:pPr>
        <w:spacing w:after="0" w:line="240" w:lineRule="auto"/>
        <w:jc w:val="both"/>
        <w:rPr>
          <w:rFonts w:ascii="Times New Roman" w:eastAsia="Times New Roman" w:hAnsi="Times New Roman" w:cs="Times New Roman"/>
          <w:bCs/>
          <w:color w:val="000000"/>
          <w:sz w:val="24"/>
          <w:szCs w:val="24"/>
          <w:lang w:eastAsia="pl-PL"/>
        </w:rPr>
      </w:pPr>
      <w:r w:rsidRPr="008C3B20">
        <w:rPr>
          <w:rFonts w:ascii="Times New Roman" w:eastAsia="Times New Roman" w:hAnsi="Times New Roman" w:cs="Times New Roman"/>
          <w:bCs/>
          <w:color w:val="000000"/>
          <w:sz w:val="24"/>
          <w:szCs w:val="24"/>
          <w:lang w:eastAsia="pl-PL"/>
        </w:rPr>
        <w:t xml:space="preserve">w wyniku wyboru wykonawcy w postępowaniu o udzielenie zamówienia </w:t>
      </w:r>
      <w:r w:rsidR="00A432C2">
        <w:rPr>
          <w:rFonts w:ascii="Times New Roman" w:eastAsia="Times New Roman" w:hAnsi="Times New Roman" w:cs="Times New Roman"/>
          <w:bCs/>
          <w:color w:val="000000"/>
          <w:sz w:val="24"/>
          <w:szCs w:val="24"/>
          <w:lang w:eastAsia="pl-PL"/>
        </w:rPr>
        <w:t>publ</w:t>
      </w:r>
      <w:bookmarkStart w:id="0" w:name="_GoBack"/>
      <w:bookmarkEnd w:id="0"/>
      <w:r w:rsidR="00A432C2">
        <w:rPr>
          <w:rFonts w:ascii="Times New Roman" w:eastAsia="Times New Roman" w:hAnsi="Times New Roman" w:cs="Times New Roman"/>
          <w:bCs/>
          <w:color w:val="000000"/>
          <w:sz w:val="24"/>
          <w:szCs w:val="24"/>
          <w:lang w:eastAsia="pl-PL"/>
        </w:rPr>
        <w:t xml:space="preserve">icznego </w:t>
      </w:r>
      <w:r w:rsidRPr="008C3B20">
        <w:rPr>
          <w:rFonts w:ascii="Times New Roman" w:eastAsia="Times New Roman" w:hAnsi="Times New Roman" w:cs="Times New Roman"/>
          <w:bCs/>
          <w:color w:val="000000"/>
          <w:sz w:val="24"/>
          <w:szCs w:val="24"/>
          <w:lang w:eastAsia="pl-PL"/>
        </w:rPr>
        <w:t xml:space="preserve">prowadzonym w trybie art. 4 ust. 8 ustawy z dnia 29 stycznia 2004 r. – Prawo zamówień publicznych (Dz. U. z 2015 r. poz. 2164 z </w:t>
      </w:r>
      <w:proofErr w:type="spellStart"/>
      <w:r w:rsidRPr="008C3B20">
        <w:rPr>
          <w:rFonts w:ascii="Times New Roman" w:eastAsia="Times New Roman" w:hAnsi="Times New Roman" w:cs="Times New Roman"/>
          <w:bCs/>
          <w:color w:val="000000"/>
          <w:sz w:val="24"/>
          <w:szCs w:val="24"/>
          <w:lang w:eastAsia="pl-PL"/>
        </w:rPr>
        <w:t>późn</w:t>
      </w:r>
      <w:proofErr w:type="spellEnd"/>
      <w:r w:rsidRPr="008C3B20">
        <w:rPr>
          <w:rFonts w:ascii="Times New Roman" w:eastAsia="Times New Roman" w:hAnsi="Times New Roman" w:cs="Times New Roman"/>
          <w:bCs/>
          <w:color w:val="000000"/>
          <w:sz w:val="24"/>
          <w:szCs w:val="24"/>
          <w:lang w:eastAsia="pl-PL"/>
        </w:rPr>
        <w:t>. zm.) oraz  na podstawie</w:t>
      </w:r>
      <w:r w:rsidRPr="008C3B20">
        <w:rPr>
          <w:rFonts w:ascii="Times New Roman" w:eastAsia="Times New Roman" w:hAnsi="Times New Roman" w:cs="Times New Roman"/>
          <w:b/>
          <w:bCs/>
          <w:color w:val="000000"/>
          <w:sz w:val="24"/>
          <w:szCs w:val="24"/>
          <w:lang w:eastAsia="pl-PL"/>
        </w:rPr>
        <w:t xml:space="preserve">  </w:t>
      </w:r>
      <w:r w:rsidRPr="008C3B20">
        <w:rPr>
          <w:rFonts w:ascii="Times New Roman" w:eastAsia="Times New Roman" w:hAnsi="Times New Roman" w:cs="Times New Roman"/>
          <w:bCs/>
          <w:color w:val="000000"/>
          <w:sz w:val="24"/>
          <w:szCs w:val="24"/>
          <w:lang w:eastAsia="pl-PL"/>
        </w:rPr>
        <w:t xml:space="preserve">§ 7 </w:t>
      </w:r>
      <w:r w:rsidRPr="008C3B20">
        <w:rPr>
          <w:rFonts w:ascii="Times New Roman" w:eastAsia="Times New Roman" w:hAnsi="Times New Roman" w:cs="Times New Roman"/>
          <w:bCs/>
          <w:iCs/>
          <w:color w:val="000000"/>
          <w:sz w:val="24"/>
          <w:szCs w:val="24"/>
          <w:lang w:eastAsia="pl-PL"/>
        </w:rPr>
        <w:t xml:space="preserve">Regulaminu zamówień publicznych, który stanowi </w:t>
      </w:r>
      <w:r w:rsidRPr="008C3B20">
        <w:rPr>
          <w:rFonts w:ascii="Times New Roman" w:eastAsia="Times New Roman" w:hAnsi="Times New Roman" w:cs="Times New Roman"/>
          <w:bCs/>
          <w:color w:val="000000"/>
          <w:sz w:val="24"/>
          <w:szCs w:val="24"/>
          <w:lang w:eastAsia="pl-PL"/>
        </w:rPr>
        <w:t xml:space="preserve">Załącznik nr 1 do Uchwały nr 63/141/16 Zarządu Powiatu w Świdwinie z dnia 11 października 2016 roku </w:t>
      </w:r>
      <w:r w:rsidR="0088698D" w:rsidRPr="00973DF6">
        <w:rPr>
          <w:rFonts w:ascii="Times New Roman" w:eastAsia="Times New Roman" w:hAnsi="Times New Roman" w:cs="Times New Roman"/>
          <w:bCs/>
          <w:color w:val="000000"/>
          <w:sz w:val="24"/>
          <w:szCs w:val="24"/>
          <w:lang w:eastAsia="pl-PL"/>
        </w:rPr>
        <w:t xml:space="preserve">na </w:t>
      </w:r>
      <w:r w:rsidR="0088698D" w:rsidRPr="0088698D">
        <w:rPr>
          <w:rFonts w:ascii="Times New Roman" w:eastAsia="Times New Roman" w:hAnsi="Times New Roman" w:cs="Times New Roman"/>
          <w:bCs/>
          <w:color w:val="000000"/>
          <w:sz w:val="24"/>
          <w:szCs w:val="24"/>
          <w:lang w:eastAsia="pl-PL"/>
        </w:rPr>
        <w:t>zadanie pn.</w:t>
      </w:r>
      <w:r w:rsidR="008F7D87">
        <w:rPr>
          <w:rFonts w:ascii="Times New Roman" w:eastAsia="Times New Roman" w:hAnsi="Times New Roman" w:cs="Times New Roman"/>
          <w:bCs/>
          <w:color w:val="000000"/>
          <w:sz w:val="24"/>
          <w:szCs w:val="24"/>
          <w:lang w:eastAsia="pl-PL"/>
        </w:rPr>
        <w:t>:</w:t>
      </w:r>
      <w:r w:rsidR="0088698D" w:rsidRPr="0088698D">
        <w:rPr>
          <w:rFonts w:ascii="Times New Roman" w:eastAsia="Times New Roman" w:hAnsi="Times New Roman" w:cs="Times New Roman"/>
          <w:bCs/>
          <w:color w:val="000000"/>
          <w:sz w:val="24"/>
          <w:szCs w:val="24"/>
          <w:lang w:eastAsia="pl-PL"/>
        </w:rPr>
        <w:t xml:space="preserve"> „Sukcesywna dostawa materiałów biu</w:t>
      </w:r>
      <w:r w:rsidR="008F7D87">
        <w:rPr>
          <w:rFonts w:ascii="Times New Roman" w:eastAsia="Times New Roman" w:hAnsi="Times New Roman" w:cs="Times New Roman"/>
          <w:bCs/>
          <w:color w:val="000000"/>
          <w:sz w:val="24"/>
          <w:szCs w:val="24"/>
          <w:lang w:eastAsia="pl-PL"/>
        </w:rPr>
        <w:t>rowych i eksploatacyjnych w 2017</w:t>
      </w:r>
      <w:r w:rsidR="00973DF6">
        <w:rPr>
          <w:rFonts w:ascii="Times New Roman" w:eastAsia="Times New Roman" w:hAnsi="Times New Roman" w:cs="Times New Roman"/>
          <w:bCs/>
          <w:color w:val="000000"/>
          <w:sz w:val="24"/>
          <w:szCs w:val="24"/>
          <w:lang w:eastAsia="pl-PL"/>
        </w:rPr>
        <w:t xml:space="preserve"> </w:t>
      </w:r>
      <w:r w:rsidR="0088698D" w:rsidRPr="0088698D">
        <w:rPr>
          <w:rFonts w:ascii="Times New Roman" w:eastAsia="Times New Roman" w:hAnsi="Times New Roman" w:cs="Times New Roman"/>
          <w:bCs/>
          <w:color w:val="000000"/>
          <w:sz w:val="24"/>
          <w:szCs w:val="24"/>
          <w:lang w:eastAsia="pl-PL"/>
        </w:rPr>
        <w:t>r.”</w:t>
      </w:r>
    </w:p>
    <w:p w:rsidR="0088698D" w:rsidRPr="0088698D" w:rsidRDefault="0088698D" w:rsidP="0088698D">
      <w:pPr>
        <w:tabs>
          <w:tab w:val="left" w:pos="0"/>
        </w:tabs>
        <w:suppressAutoHyphens/>
        <w:spacing w:after="0" w:line="240" w:lineRule="auto"/>
        <w:rPr>
          <w:rFonts w:ascii="Times New Roman" w:eastAsia="Times New Roman" w:hAnsi="Times New Roman" w:cs="Times New Roman"/>
          <w:sz w:val="24"/>
          <w:szCs w:val="24"/>
          <w:lang w:eastAsia="ar-SA"/>
        </w:rPr>
      </w:pPr>
    </w:p>
    <w:p w:rsidR="0088698D" w:rsidRPr="0088698D" w:rsidRDefault="0088698D" w:rsidP="0088698D">
      <w:pPr>
        <w:tabs>
          <w:tab w:val="left" w:pos="0"/>
        </w:tabs>
        <w:suppressAutoHyphens/>
        <w:spacing w:after="0" w:line="240" w:lineRule="auto"/>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została zawarta umowa</w:t>
      </w:r>
    </w:p>
    <w:p w:rsidR="0088698D" w:rsidRPr="0088698D" w:rsidRDefault="0088698D" w:rsidP="0088698D">
      <w:pPr>
        <w:suppressAutoHyphens/>
        <w:spacing w:after="0" w:line="240" w:lineRule="auto"/>
        <w:jc w:val="center"/>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b/>
          <w:sz w:val="24"/>
          <w:szCs w:val="24"/>
          <w:lang w:eastAsia="ar-SA"/>
        </w:rPr>
        <w:t>§ 1</w:t>
      </w:r>
    </w:p>
    <w:p w:rsidR="0088698D" w:rsidRPr="0088698D" w:rsidRDefault="0088698D" w:rsidP="0088698D">
      <w:pPr>
        <w:numPr>
          <w:ilvl w:val="0"/>
          <w:numId w:val="1"/>
        </w:numPr>
        <w:tabs>
          <w:tab w:val="left" w:pos="284"/>
        </w:tabs>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Zamawiający zamawia a Wykonawca zobowiązuje się dostarczać materiały eksploatacyjne i biurowe określone szczegółowo w opisie przedmiotu zamówienia wg formularza ceno</w:t>
      </w:r>
      <w:r w:rsidR="008F7D87">
        <w:rPr>
          <w:rFonts w:ascii="Times New Roman" w:eastAsia="Times New Roman" w:hAnsi="Times New Roman" w:cs="Times New Roman"/>
          <w:sz w:val="24"/>
          <w:szCs w:val="24"/>
          <w:lang w:eastAsia="ar-SA"/>
        </w:rPr>
        <w:t>wego stanowiącego Załącznik nr 2 i 3</w:t>
      </w:r>
      <w:r w:rsidRPr="0088698D">
        <w:rPr>
          <w:rFonts w:ascii="Times New Roman" w:eastAsia="Times New Roman" w:hAnsi="Times New Roman" w:cs="Times New Roman"/>
          <w:sz w:val="24"/>
          <w:szCs w:val="24"/>
          <w:lang w:eastAsia="ar-SA"/>
        </w:rPr>
        <w:t xml:space="preserve"> do ZAPYTANIA OFERTOWEGO. </w:t>
      </w:r>
    </w:p>
    <w:p w:rsidR="0088698D" w:rsidRPr="0088698D" w:rsidRDefault="0088698D" w:rsidP="0088698D">
      <w:pPr>
        <w:numPr>
          <w:ilvl w:val="0"/>
          <w:numId w:val="1"/>
        </w:numPr>
        <w:tabs>
          <w:tab w:val="left" w:pos="284"/>
        </w:tabs>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Strony postanawiają, iż integralną część niniejszej umowy stanowi wypełniony w całości i podpisan</w:t>
      </w:r>
      <w:r w:rsidR="008F7D87">
        <w:rPr>
          <w:rFonts w:ascii="Times New Roman" w:eastAsia="Times New Roman" w:hAnsi="Times New Roman" w:cs="Times New Roman"/>
          <w:sz w:val="24"/>
          <w:szCs w:val="24"/>
          <w:lang w:eastAsia="ar-SA"/>
        </w:rPr>
        <w:t>y przez Wykonawcę Załącznik nr 2 i 3</w:t>
      </w:r>
      <w:r w:rsidRPr="0088698D">
        <w:rPr>
          <w:rFonts w:ascii="Times New Roman" w:eastAsia="Times New Roman" w:hAnsi="Times New Roman" w:cs="Times New Roman"/>
          <w:sz w:val="24"/>
          <w:szCs w:val="24"/>
          <w:lang w:eastAsia="ar-SA"/>
        </w:rPr>
        <w:t xml:space="preserve"> do ZAPYTANIA OFERTOWEGO.</w:t>
      </w:r>
    </w:p>
    <w:p w:rsidR="008F7D87" w:rsidRPr="008F7D87" w:rsidRDefault="008F7D87" w:rsidP="008F7D87">
      <w:pPr>
        <w:pStyle w:val="Akapitzlist"/>
        <w:numPr>
          <w:ilvl w:val="0"/>
          <w:numId w:val="1"/>
        </w:numPr>
        <w:jc w:val="both"/>
        <w:rPr>
          <w:rFonts w:ascii="Times New Roman" w:eastAsia="Times New Roman" w:hAnsi="Times New Roman" w:cs="Times New Roman"/>
          <w:sz w:val="24"/>
          <w:szCs w:val="24"/>
          <w:lang w:eastAsia="ar-SA"/>
        </w:rPr>
      </w:pPr>
      <w:r w:rsidRPr="008F7D87">
        <w:rPr>
          <w:rFonts w:ascii="Times New Roman" w:eastAsia="Times New Roman" w:hAnsi="Times New Roman" w:cs="Times New Roman"/>
          <w:sz w:val="24"/>
          <w:szCs w:val="24"/>
          <w:lang w:eastAsia="ar-SA"/>
        </w:rPr>
        <w:t>Maksymalna wartość umowy wynosi 125 247,00 zł netto (równowartość kwoty 30 000 euro wg średniego kursu złotego do euro wynoszącego 4,1749 stanowiącego podstawę do przeliczania wartości zamówień publicznych).</w:t>
      </w:r>
    </w:p>
    <w:p w:rsidR="0088698D" w:rsidRPr="00973DF6" w:rsidRDefault="0088698D" w:rsidP="0088698D">
      <w:pPr>
        <w:pStyle w:val="Akapitzlist"/>
        <w:numPr>
          <w:ilvl w:val="0"/>
          <w:numId w:val="1"/>
        </w:numPr>
        <w:tabs>
          <w:tab w:val="left" w:pos="284"/>
        </w:tabs>
        <w:suppressAutoHyphens/>
        <w:spacing w:after="0" w:line="240" w:lineRule="auto"/>
        <w:jc w:val="both"/>
        <w:rPr>
          <w:rFonts w:ascii="Times New Roman" w:eastAsia="Times New Roman" w:hAnsi="Times New Roman" w:cs="Times New Roman"/>
          <w:sz w:val="24"/>
          <w:szCs w:val="24"/>
          <w:lang w:eastAsia="ar-SA"/>
        </w:rPr>
      </w:pPr>
      <w:r w:rsidRPr="00973DF6">
        <w:rPr>
          <w:rFonts w:ascii="Times New Roman" w:eastAsia="Times New Roman" w:hAnsi="Times New Roman" w:cs="Times New Roman"/>
          <w:sz w:val="24"/>
          <w:szCs w:val="24"/>
          <w:lang w:eastAsia="ar-SA"/>
        </w:rPr>
        <w:t>Umowa ulega rozwiązaniu po przekroczeniu, kwoty o której mowa w ust. 3.</w:t>
      </w:r>
    </w:p>
    <w:p w:rsidR="0088698D" w:rsidRPr="0088698D" w:rsidRDefault="0088698D" w:rsidP="0088698D">
      <w:pPr>
        <w:suppressAutoHyphens/>
        <w:spacing w:after="0" w:line="240" w:lineRule="auto"/>
        <w:ind w:left="284"/>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 xml:space="preserve"> </w:t>
      </w:r>
    </w:p>
    <w:p w:rsidR="0088698D" w:rsidRPr="0088698D" w:rsidRDefault="0088698D" w:rsidP="0088698D">
      <w:pPr>
        <w:tabs>
          <w:tab w:val="left" w:pos="720"/>
        </w:tabs>
        <w:suppressAutoHyphens/>
        <w:spacing w:after="0" w:line="240" w:lineRule="auto"/>
        <w:ind w:left="360"/>
        <w:jc w:val="center"/>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b/>
          <w:sz w:val="24"/>
          <w:szCs w:val="24"/>
          <w:lang w:eastAsia="ar-SA"/>
        </w:rPr>
        <w:t>§ 2</w:t>
      </w:r>
    </w:p>
    <w:p w:rsidR="0088698D" w:rsidRPr="0088698D" w:rsidRDefault="0088698D" w:rsidP="0088698D">
      <w:pPr>
        <w:numPr>
          <w:ilvl w:val="0"/>
          <w:numId w:val="4"/>
        </w:numPr>
        <w:tabs>
          <w:tab w:val="left" w:pos="360"/>
        </w:tabs>
        <w:suppressAutoHyphens/>
        <w:spacing w:after="0" w:line="240" w:lineRule="auto"/>
        <w:jc w:val="both"/>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sz w:val="24"/>
          <w:szCs w:val="24"/>
          <w:lang w:eastAsia="ar-SA"/>
        </w:rPr>
        <w:t xml:space="preserve">Wykonawca zobowiązuje się do dostarczenia przedmiotu dostawy na swój koszt i własnym transportem przy spełnieniu warunku minimalnej wartości dostawy ustalonej przez strony na kwotę:  </w:t>
      </w:r>
      <w:r w:rsidRPr="0088698D">
        <w:rPr>
          <w:rFonts w:ascii="Times New Roman" w:eastAsia="Times New Roman" w:hAnsi="Times New Roman" w:cs="Times New Roman"/>
          <w:b/>
          <w:sz w:val="24"/>
          <w:szCs w:val="24"/>
          <w:lang w:eastAsia="ar-SA"/>
        </w:rPr>
        <w:t>……………. brutto</w:t>
      </w:r>
    </w:p>
    <w:p w:rsidR="0088698D" w:rsidRPr="0088698D" w:rsidRDefault="0088698D" w:rsidP="0088698D">
      <w:pPr>
        <w:suppressAutoHyphens/>
        <w:spacing w:after="0" w:line="240" w:lineRule="auto"/>
        <w:ind w:left="360" w:firstLine="11"/>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(słownie: ……………… 00/100 brutto) do siedziby Zamawiającego - Starostwo Powiatowe w Świdwinie, ul. Mieszka I 16 w Świdwinie,</w:t>
      </w:r>
    </w:p>
    <w:p w:rsidR="0088698D" w:rsidRPr="0088698D" w:rsidRDefault="0088698D" w:rsidP="0088698D">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 xml:space="preserve">Wykonawca zobowiązuje się dostarczać zamówiony towar w terminie nie przekraczającym 3 dni roboczych od daty otrzymania zamówienia z adresu poczty elektronicznej </w:t>
      </w:r>
      <w:hyperlink r:id="rId6" w:history="1">
        <w:r w:rsidR="008F7D87" w:rsidRPr="00844D26">
          <w:rPr>
            <w:rStyle w:val="Hipercze"/>
            <w:rFonts w:ascii="Times New Roman" w:eastAsia="Times New Roman" w:hAnsi="Times New Roman" w:cs="Times New Roman"/>
            <w:sz w:val="24"/>
            <w:szCs w:val="24"/>
            <w:lang w:eastAsia="ar-SA"/>
          </w:rPr>
          <w:t>starostwo@powiatswidwinski.pl</w:t>
        </w:r>
      </w:hyperlink>
      <w:r w:rsidRPr="0088698D">
        <w:rPr>
          <w:rFonts w:ascii="Times New Roman" w:eastAsia="Times New Roman" w:hAnsi="Times New Roman" w:cs="Times New Roman"/>
          <w:sz w:val="24"/>
          <w:szCs w:val="24"/>
          <w:lang w:eastAsia="ar-SA"/>
        </w:rPr>
        <w:t xml:space="preserve"> za pośrednictwem serwisu on-line, lub faxem (w tym przypadku zamówienie musi być podpisane przez pracownika wydziału księgowości Zamawiającego). Na materiały</w:t>
      </w:r>
      <w:r w:rsidR="008F7D87">
        <w:rPr>
          <w:rFonts w:ascii="Times New Roman" w:eastAsia="Times New Roman" w:hAnsi="Times New Roman" w:cs="Times New Roman"/>
          <w:sz w:val="24"/>
          <w:szCs w:val="24"/>
          <w:lang w:eastAsia="ar-SA"/>
        </w:rPr>
        <w:t xml:space="preserve"> niewymienione w załączniku nr 2 i 3</w:t>
      </w:r>
      <w:r w:rsidRPr="0088698D">
        <w:rPr>
          <w:rFonts w:ascii="Times New Roman" w:eastAsia="Times New Roman" w:hAnsi="Times New Roman" w:cs="Times New Roman"/>
          <w:sz w:val="24"/>
          <w:szCs w:val="24"/>
          <w:lang w:eastAsia="ar-SA"/>
        </w:rPr>
        <w:t xml:space="preserve"> do ZAPYTANIA OFERTOWEGO termin dostawy wynosi </w:t>
      </w:r>
      <w:r w:rsidRPr="0088698D">
        <w:rPr>
          <w:rFonts w:ascii="Times New Roman" w:eastAsia="Times New Roman" w:hAnsi="Times New Roman" w:cs="Times New Roman"/>
          <w:b/>
          <w:sz w:val="24"/>
          <w:szCs w:val="24"/>
          <w:lang w:eastAsia="ar-SA"/>
        </w:rPr>
        <w:t xml:space="preserve"> 7 dni roboczych</w:t>
      </w:r>
      <w:r w:rsidRPr="0088698D">
        <w:rPr>
          <w:rFonts w:ascii="Times New Roman" w:eastAsia="Times New Roman" w:hAnsi="Times New Roman" w:cs="Times New Roman"/>
          <w:sz w:val="24"/>
          <w:szCs w:val="24"/>
          <w:lang w:eastAsia="ar-SA"/>
        </w:rPr>
        <w:t xml:space="preserve"> od otrzymania zamówienia. </w:t>
      </w:r>
    </w:p>
    <w:p w:rsidR="0088698D" w:rsidRPr="0088698D" w:rsidRDefault="0088698D" w:rsidP="0088698D">
      <w:pPr>
        <w:suppressAutoHyphens/>
        <w:spacing w:after="0" w:line="240" w:lineRule="auto"/>
        <w:jc w:val="both"/>
        <w:rPr>
          <w:rFonts w:ascii="Times New Roman" w:eastAsia="Times New Roman" w:hAnsi="Times New Roman" w:cs="Times New Roman"/>
          <w:sz w:val="24"/>
          <w:szCs w:val="24"/>
          <w:lang w:eastAsia="ar-SA"/>
        </w:rPr>
      </w:pPr>
    </w:p>
    <w:p w:rsidR="0088698D" w:rsidRPr="0088698D" w:rsidRDefault="0088698D" w:rsidP="0088698D">
      <w:pPr>
        <w:suppressAutoHyphens/>
        <w:spacing w:after="0" w:line="240" w:lineRule="auto"/>
        <w:jc w:val="both"/>
        <w:rPr>
          <w:rFonts w:ascii="Times New Roman" w:eastAsia="Times New Roman" w:hAnsi="Times New Roman" w:cs="Times New Roman"/>
          <w:sz w:val="24"/>
          <w:szCs w:val="24"/>
          <w:lang w:eastAsia="ar-SA"/>
        </w:rPr>
      </w:pPr>
    </w:p>
    <w:p w:rsidR="0088698D" w:rsidRPr="0088698D" w:rsidRDefault="0088698D" w:rsidP="0088698D">
      <w:pPr>
        <w:suppressAutoHyphens/>
        <w:spacing w:after="0" w:line="240" w:lineRule="auto"/>
        <w:rPr>
          <w:rFonts w:ascii="Times New Roman" w:eastAsia="Times New Roman" w:hAnsi="Times New Roman" w:cs="Times New Roman"/>
          <w:sz w:val="24"/>
          <w:szCs w:val="24"/>
          <w:lang w:eastAsia="ar-SA"/>
        </w:rPr>
      </w:pPr>
    </w:p>
    <w:p w:rsidR="0088698D" w:rsidRPr="0088698D" w:rsidRDefault="0088698D" w:rsidP="0088698D">
      <w:pPr>
        <w:shd w:val="clear" w:color="auto" w:fill="FFFFFF"/>
        <w:tabs>
          <w:tab w:val="left" w:pos="720"/>
        </w:tabs>
        <w:suppressAutoHyphens/>
        <w:spacing w:after="0" w:line="240" w:lineRule="auto"/>
        <w:ind w:left="360"/>
        <w:jc w:val="center"/>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b/>
          <w:sz w:val="24"/>
          <w:szCs w:val="24"/>
          <w:lang w:eastAsia="ar-SA"/>
        </w:rPr>
        <w:t>§ 3</w:t>
      </w:r>
    </w:p>
    <w:p w:rsidR="0088698D" w:rsidRPr="0088698D" w:rsidRDefault="0088698D" w:rsidP="0088698D">
      <w:pPr>
        <w:numPr>
          <w:ilvl w:val="0"/>
          <w:numId w:val="7"/>
        </w:numPr>
        <w:shd w:val="clear" w:color="auto" w:fill="FFFFFF"/>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sidRPr="0088698D">
        <w:rPr>
          <w:rFonts w:ascii="Times New Roman" w:eastAsia="Times New Roman" w:hAnsi="Times New Roman" w:cs="Times New Roman"/>
          <w:color w:val="000000"/>
          <w:sz w:val="24"/>
          <w:szCs w:val="24"/>
          <w:lang w:eastAsia="ar-SA"/>
        </w:rPr>
        <w:t>Wykonawca wykonywał będzie umowę z należytą starannością.</w:t>
      </w:r>
    </w:p>
    <w:p w:rsidR="0088698D" w:rsidRPr="0088698D" w:rsidRDefault="0088698D" w:rsidP="0088698D">
      <w:pPr>
        <w:numPr>
          <w:ilvl w:val="0"/>
          <w:numId w:val="7"/>
        </w:numPr>
        <w:shd w:val="clear" w:color="auto" w:fill="FFFFFF"/>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sidRPr="0088698D">
        <w:rPr>
          <w:rFonts w:ascii="Times New Roman" w:eastAsia="Times New Roman" w:hAnsi="Times New Roman" w:cs="Times New Roman"/>
          <w:color w:val="000000"/>
          <w:sz w:val="24"/>
          <w:szCs w:val="24"/>
          <w:lang w:eastAsia="ar-SA"/>
        </w:rPr>
        <w:t>Wykonawca przy wykonywaniu umowy</w:t>
      </w:r>
      <w:del w:id="1" w:author="Anna" w:date="2016-12-20T14:11:00Z">
        <w:r w:rsidRPr="0088698D" w:rsidDel="00A432C2">
          <w:rPr>
            <w:rFonts w:ascii="Times New Roman" w:eastAsia="Times New Roman" w:hAnsi="Times New Roman" w:cs="Times New Roman"/>
            <w:color w:val="000000"/>
            <w:sz w:val="24"/>
            <w:szCs w:val="24"/>
            <w:lang w:eastAsia="ar-SA"/>
          </w:rPr>
          <w:delText>,</w:delText>
        </w:r>
      </w:del>
      <w:r w:rsidRPr="0088698D">
        <w:rPr>
          <w:rFonts w:ascii="Times New Roman" w:eastAsia="Times New Roman" w:hAnsi="Times New Roman" w:cs="Times New Roman"/>
          <w:color w:val="000000"/>
          <w:sz w:val="24"/>
          <w:szCs w:val="24"/>
          <w:lang w:eastAsia="ar-SA"/>
        </w:rPr>
        <w:t xml:space="preserve"> ponosi odpowiedzialność za kompetentne, rzetelne i terminowe wykonywanie przedmiotu umowy.</w:t>
      </w:r>
    </w:p>
    <w:p w:rsidR="0088698D" w:rsidRPr="0088698D" w:rsidRDefault="0088698D" w:rsidP="0088698D">
      <w:pPr>
        <w:numPr>
          <w:ilvl w:val="0"/>
          <w:numId w:val="7"/>
        </w:numPr>
        <w:shd w:val="clear" w:color="auto" w:fill="FFFFFF"/>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sidRPr="0088698D">
        <w:rPr>
          <w:rFonts w:ascii="Times New Roman" w:eastAsia="Times New Roman" w:hAnsi="Times New Roman" w:cs="Times New Roman"/>
          <w:color w:val="000000"/>
          <w:sz w:val="24"/>
          <w:szCs w:val="24"/>
          <w:lang w:eastAsia="ar-SA"/>
        </w:rPr>
        <w:t>Powierzenie wykonania części przedmiotu umowy innym Wykonawcom wymaga uprzedniej</w:t>
      </w:r>
      <w:r w:rsidR="008F7D87">
        <w:rPr>
          <w:rFonts w:ascii="Times New Roman" w:eastAsia="Times New Roman" w:hAnsi="Times New Roman" w:cs="Times New Roman"/>
          <w:color w:val="000000"/>
          <w:sz w:val="24"/>
          <w:szCs w:val="24"/>
          <w:lang w:eastAsia="ar-SA"/>
        </w:rPr>
        <w:t xml:space="preserve"> pisemnej zgody Zamawiającego. Wykonawca </w:t>
      </w:r>
      <w:r w:rsidRPr="0088698D">
        <w:rPr>
          <w:rFonts w:ascii="Times New Roman" w:eastAsia="Times New Roman" w:hAnsi="Times New Roman" w:cs="Times New Roman"/>
          <w:color w:val="000000"/>
          <w:sz w:val="24"/>
          <w:szCs w:val="24"/>
          <w:lang w:eastAsia="ar-SA"/>
        </w:rPr>
        <w:t xml:space="preserve">za wszystkie działania i zaniechania dostawców, którym powierzył wykonanie przedmiotu umowy odpowiada jak za działania własne. </w:t>
      </w:r>
    </w:p>
    <w:p w:rsidR="0088698D" w:rsidRPr="0088698D" w:rsidRDefault="00D24142" w:rsidP="0088698D">
      <w:pPr>
        <w:numPr>
          <w:ilvl w:val="0"/>
          <w:numId w:val="7"/>
        </w:numPr>
        <w:shd w:val="clear" w:color="auto" w:fill="FFFFFF"/>
        <w:tabs>
          <w:tab w:val="left" w:pos="36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 przypadku </w:t>
      </w:r>
      <w:r w:rsidR="0088698D" w:rsidRPr="0088698D">
        <w:rPr>
          <w:rFonts w:ascii="Times New Roman" w:eastAsia="Times New Roman" w:hAnsi="Times New Roman" w:cs="Times New Roman"/>
          <w:sz w:val="24"/>
          <w:szCs w:val="24"/>
          <w:lang w:eastAsia="ar-SA"/>
        </w:rPr>
        <w:t xml:space="preserve">uszkodzenia drukarki, kserokopiarki czy faksu, spowodowanego jakością tuszu lub tonera </w:t>
      </w:r>
      <w:r w:rsidR="001D243C" w:rsidRPr="006E3012">
        <w:rPr>
          <w:rFonts w:ascii="Times New Roman" w:eastAsia="Times New Roman" w:hAnsi="Times New Roman" w:cs="Times New Roman"/>
          <w:sz w:val="24"/>
          <w:szCs w:val="24"/>
          <w:lang w:eastAsia="ar-SA"/>
        </w:rPr>
        <w:t>dostarczonego przez Wykonawcę</w:t>
      </w:r>
      <w:r>
        <w:rPr>
          <w:rFonts w:ascii="Times New Roman" w:eastAsia="Times New Roman" w:hAnsi="Times New Roman" w:cs="Times New Roman"/>
          <w:sz w:val="24"/>
          <w:szCs w:val="24"/>
          <w:lang w:eastAsia="ar-SA"/>
        </w:rPr>
        <w:t>,</w:t>
      </w:r>
      <w:r w:rsidR="001D243C" w:rsidRPr="006E3012">
        <w:rPr>
          <w:rFonts w:ascii="Times New Roman" w:eastAsia="Times New Roman" w:hAnsi="Times New Roman" w:cs="Times New Roman"/>
          <w:sz w:val="24"/>
          <w:szCs w:val="24"/>
          <w:lang w:eastAsia="ar-SA"/>
        </w:rPr>
        <w:t xml:space="preserve"> </w:t>
      </w:r>
      <w:r w:rsidR="0088698D" w:rsidRPr="006E3012">
        <w:rPr>
          <w:rFonts w:ascii="Times New Roman" w:eastAsia="Times New Roman" w:hAnsi="Times New Roman" w:cs="Times New Roman"/>
          <w:sz w:val="24"/>
          <w:szCs w:val="24"/>
          <w:lang w:eastAsia="ar-SA"/>
        </w:rPr>
        <w:t>W</w:t>
      </w:r>
      <w:r w:rsidR="0088698D" w:rsidRPr="0088698D">
        <w:rPr>
          <w:rFonts w:ascii="Times New Roman" w:eastAsia="Times New Roman" w:hAnsi="Times New Roman" w:cs="Times New Roman"/>
          <w:sz w:val="24"/>
          <w:szCs w:val="24"/>
          <w:lang w:eastAsia="ar-SA"/>
        </w:rPr>
        <w:t>ykonawca zobowiązany jest do dokonania bezpłatnej naprawy urządzenia w ciągu 72 godzin od chwili zgłoszenia (faksem, pocztą elektroniczną lub pisemnie). Jeśli Wykonawca nie dokona naprawy w terminie 72 godzin, Zamawiający ma prawo zlecić naprawę innemu wykonawcy a kosztami obciążyć Wykonawcę. Wykonawca upoważnia Zamawiającego do potrącenia kosztów naprawy sprzętu z przysługującego mu wynagrodzenia.</w:t>
      </w:r>
    </w:p>
    <w:p w:rsidR="0088698D" w:rsidRPr="0088698D" w:rsidRDefault="0088698D" w:rsidP="0088698D">
      <w:pPr>
        <w:numPr>
          <w:ilvl w:val="0"/>
          <w:numId w:val="7"/>
        </w:numPr>
        <w:tabs>
          <w:tab w:val="left" w:pos="8100"/>
        </w:tabs>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color w:val="000000"/>
          <w:sz w:val="24"/>
          <w:szCs w:val="24"/>
          <w:lang w:eastAsia="ar-SA"/>
        </w:rPr>
        <w:t>W przypadku stwierdzenia przez Zamawiającego, że jakość materiałów eksploatacyjnych nie odpowiada Zamawiającemu (krótka żywotność, zła jakość wydruku, kolory niezgodne ze wzorcem, zasychanie tuszu itp.), Wykonawca zobowiązany jest wymienić je na inne bez prawa żądania dodatkowej zapłaty.</w:t>
      </w:r>
    </w:p>
    <w:p w:rsidR="0088698D" w:rsidRPr="0088698D" w:rsidRDefault="0088698D" w:rsidP="0088698D">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Zamówienia składane przez poszczególne wydziały Zamawiającego powinny być zapakowane oddzielnie dla każdego wydziału, tak aby łatwe było sprawdzenie zgodności dostawy z zamówieniem.</w:t>
      </w:r>
    </w:p>
    <w:p w:rsidR="0088698D" w:rsidRPr="0088698D" w:rsidRDefault="0088698D" w:rsidP="0088698D">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Zamówienia powinny być dostarczane jednorazowo, w wyjątkowych sytuacjach dopuszcza się dostawę jednego zamówienia w nie więcej niż dwóch partiach.</w:t>
      </w:r>
    </w:p>
    <w:p w:rsidR="0088698D" w:rsidRPr="0088698D" w:rsidRDefault="0088698D" w:rsidP="0088698D">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Faktury za artykuły powinny być wystawiane w następujący sposób:</w:t>
      </w:r>
    </w:p>
    <w:p w:rsidR="0088698D" w:rsidRPr="0088698D" w:rsidRDefault="0088698D" w:rsidP="0088698D">
      <w:pPr>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za artykuły dla poszczególnych wydziałów Zamawiającego na Starostwo Powiatowe ze wskazaniem na fakturze nazwy wydziału w opisie towaru lub usługi</w:t>
      </w:r>
    </w:p>
    <w:p w:rsidR="0088698D" w:rsidRPr="0088698D" w:rsidRDefault="0088698D" w:rsidP="0088698D">
      <w:pPr>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za artykuły na potrzeby realizowanych projektów na jednostki organizacyjne</w:t>
      </w:r>
    </w:p>
    <w:p w:rsidR="0088698D" w:rsidRPr="0088698D" w:rsidRDefault="0088698D" w:rsidP="0088698D">
      <w:pPr>
        <w:numPr>
          <w:ilvl w:val="0"/>
          <w:numId w:val="7"/>
        </w:numPr>
        <w:shd w:val="clear" w:color="auto" w:fill="FFFFFF"/>
        <w:tabs>
          <w:tab w:val="left" w:pos="360"/>
        </w:tabs>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Wszelką korespondencję, w tym w szczególności faktury, Wykonawca zobowiązany jest przesyłać w wersji elektronicznej (np. w formaci</w:t>
      </w:r>
      <w:r w:rsidR="00D24142">
        <w:rPr>
          <w:rFonts w:ascii="Times New Roman" w:eastAsia="Times New Roman" w:hAnsi="Times New Roman" w:cs="Times New Roman"/>
          <w:sz w:val="24"/>
          <w:szCs w:val="24"/>
          <w:lang w:eastAsia="ar-SA"/>
        </w:rPr>
        <w:t xml:space="preserve">e PDF.) na adres: </w:t>
      </w:r>
      <w:hyperlink r:id="rId7" w:history="1">
        <w:r w:rsidR="00D24142" w:rsidRPr="00844D26">
          <w:rPr>
            <w:rStyle w:val="Hipercze"/>
            <w:rFonts w:ascii="Times New Roman" w:eastAsia="Times New Roman" w:hAnsi="Times New Roman" w:cs="Times New Roman"/>
            <w:sz w:val="24"/>
            <w:szCs w:val="24"/>
            <w:lang w:eastAsia="ar-SA"/>
          </w:rPr>
          <w:t>starostwo@powiatswidwinski.pl</w:t>
        </w:r>
      </w:hyperlink>
      <w:r w:rsidRPr="0088698D">
        <w:rPr>
          <w:rFonts w:ascii="Times New Roman" w:eastAsia="Times New Roman" w:hAnsi="Times New Roman" w:cs="Times New Roman"/>
          <w:sz w:val="24"/>
          <w:szCs w:val="24"/>
          <w:lang w:eastAsia="ar-SA"/>
        </w:rPr>
        <w:t xml:space="preserve"> </w:t>
      </w:r>
    </w:p>
    <w:p w:rsidR="0088698D" w:rsidRPr="0088698D" w:rsidRDefault="0088698D" w:rsidP="0088698D">
      <w:pPr>
        <w:tabs>
          <w:tab w:val="left" w:pos="720"/>
        </w:tabs>
        <w:suppressAutoHyphens/>
        <w:spacing w:after="0" w:line="240" w:lineRule="auto"/>
        <w:ind w:left="360"/>
        <w:rPr>
          <w:rFonts w:ascii="Times New Roman" w:eastAsia="Times New Roman" w:hAnsi="Times New Roman" w:cs="Times New Roman"/>
          <w:sz w:val="24"/>
          <w:szCs w:val="24"/>
          <w:lang w:eastAsia="ar-SA"/>
        </w:rPr>
      </w:pPr>
    </w:p>
    <w:p w:rsidR="0088698D" w:rsidRPr="0088698D" w:rsidRDefault="0088698D" w:rsidP="0088698D">
      <w:pPr>
        <w:tabs>
          <w:tab w:val="left" w:pos="720"/>
        </w:tabs>
        <w:suppressAutoHyphens/>
        <w:spacing w:after="0" w:line="240" w:lineRule="auto"/>
        <w:ind w:left="360"/>
        <w:jc w:val="center"/>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b/>
          <w:sz w:val="24"/>
          <w:szCs w:val="24"/>
          <w:lang w:eastAsia="ar-SA"/>
        </w:rPr>
        <w:t>§ 4</w:t>
      </w:r>
    </w:p>
    <w:p w:rsidR="0088698D" w:rsidRPr="0088698D" w:rsidRDefault="0088698D" w:rsidP="0088698D">
      <w:pPr>
        <w:numPr>
          <w:ilvl w:val="0"/>
          <w:numId w:val="2"/>
        </w:numPr>
        <w:suppressAutoHyphens/>
        <w:spacing w:after="0" w:line="240" w:lineRule="auto"/>
        <w:jc w:val="both"/>
        <w:rPr>
          <w:rFonts w:ascii="Times New Roman" w:eastAsia="Times New Roman" w:hAnsi="Times New Roman" w:cs="Times New Roman"/>
          <w:b/>
          <w:bCs/>
          <w:sz w:val="24"/>
          <w:szCs w:val="24"/>
          <w:lang w:eastAsia="ar-SA"/>
        </w:rPr>
      </w:pPr>
      <w:r w:rsidRPr="0088698D">
        <w:rPr>
          <w:rFonts w:ascii="Times New Roman" w:eastAsia="Times New Roman" w:hAnsi="Times New Roman" w:cs="Times New Roman"/>
          <w:sz w:val="24"/>
          <w:szCs w:val="24"/>
          <w:lang w:eastAsia="ar-SA"/>
        </w:rPr>
        <w:t>Umowa zawarta została na okres</w:t>
      </w:r>
      <w:r w:rsidRPr="0088698D">
        <w:rPr>
          <w:rFonts w:ascii="Times New Roman" w:eastAsia="Times New Roman" w:hAnsi="Times New Roman" w:cs="Times New Roman"/>
          <w:b/>
          <w:bCs/>
          <w:sz w:val="24"/>
          <w:szCs w:val="24"/>
          <w:lang w:eastAsia="ar-SA"/>
        </w:rPr>
        <w:t xml:space="preserve"> od </w:t>
      </w:r>
      <w:r w:rsidR="009C7839">
        <w:rPr>
          <w:rFonts w:ascii="Times New Roman" w:eastAsia="Times New Roman" w:hAnsi="Times New Roman" w:cs="Times New Roman"/>
          <w:b/>
          <w:bCs/>
          <w:sz w:val="24"/>
          <w:szCs w:val="24"/>
          <w:lang w:eastAsia="ar-SA"/>
        </w:rPr>
        <w:t xml:space="preserve">dnia </w:t>
      </w:r>
      <w:r w:rsidR="00D24142">
        <w:rPr>
          <w:rFonts w:ascii="Times New Roman" w:eastAsia="Times New Roman" w:hAnsi="Times New Roman" w:cs="Times New Roman"/>
          <w:b/>
          <w:bCs/>
          <w:sz w:val="24"/>
          <w:szCs w:val="24"/>
          <w:lang w:eastAsia="ar-SA"/>
        </w:rPr>
        <w:t>01.01.2017 r. do dnia 31.12.2017</w:t>
      </w:r>
      <w:r w:rsidR="005C5B79">
        <w:rPr>
          <w:rFonts w:ascii="Times New Roman" w:eastAsia="Times New Roman" w:hAnsi="Times New Roman" w:cs="Times New Roman"/>
          <w:b/>
          <w:bCs/>
          <w:sz w:val="24"/>
          <w:szCs w:val="24"/>
          <w:lang w:eastAsia="ar-SA"/>
        </w:rPr>
        <w:t xml:space="preserve"> </w:t>
      </w:r>
      <w:r w:rsidRPr="0088698D">
        <w:rPr>
          <w:rFonts w:ascii="Times New Roman" w:eastAsia="Times New Roman" w:hAnsi="Times New Roman" w:cs="Times New Roman"/>
          <w:b/>
          <w:bCs/>
          <w:sz w:val="24"/>
          <w:szCs w:val="24"/>
          <w:lang w:eastAsia="ar-SA"/>
        </w:rPr>
        <w:t>r. lub do wyczerpania środków finansowych przeznaczonych na realizację umowy, o których mowa w § 1 ust. 3 umowy.</w:t>
      </w:r>
    </w:p>
    <w:p w:rsidR="0088698D" w:rsidRPr="0088698D" w:rsidRDefault="0088698D" w:rsidP="0088698D">
      <w:pPr>
        <w:numPr>
          <w:ilvl w:val="0"/>
          <w:numId w:val="2"/>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 xml:space="preserve">Zamawiający ma prawo rozwiązać umowę w trybie natychmiastowym w przypadku naruszania przez Wykonawcę postanowień niniejszej umowy, w szczególności § 2, 3 umowy.  </w:t>
      </w:r>
    </w:p>
    <w:p w:rsidR="0088698D" w:rsidRPr="0088698D" w:rsidRDefault="0088698D" w:rsidP="0088698D">
      <w:pPr>
        <w:suppressAutoHyphens/>
        <w:spacing w:after="0" w:line="240" w:lineRule="auto"/>
        <w:jc w:val="center"/>
        <w:rPr>
          <w:rFonts w:ascii="Times New Roman" w:eastAsia="Times New Roman" w:hAnsi="Times New Roman" w:cs="Times New Roman"/>
          <w:sz w:val="24"/>
          <w:szCs w:val="24"/>
          <w:lang w:eastAsia="ar-SA"/>
        </w:rPr>
      </w:pPr>
    </w:p>
    <w:p w:rsidR="0088698D" w:rsidRPr="0088698D" w:rsidRDefault="0088698D" w:rsidP="0088698D">
      <w:pPr>
        <w:tabs>
          <w:tab w:val="left" w:pos="720"/>
        </w:tabs>
        <w:suppressAutoHyphens/>
        <w:spacing w:after="0" w:line="240" w:lineRule="auto"/>
        <w:ind w:left="360"/>
        <w:jc w:val="center"/>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b/>
          <w:sz w:val="24"/>
          <w:szCs w:val="24"/>
          <w:lang w:eastAsia="ar-SA"/>
        </w:rPr>
        <w:t>§ 5</w:t>
      </w:r>
    </w:p>
    <w:p w:rsidR="0088698D" w:rsidRPr="0088698D" w:rsidRDefault="0088698D" w:rsidP="0088698D">
      <w:pPr>
        <w:numPr>
          <w:ilvl w:val="0"/>
          <w:numId w:val="6"/>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Zamawiający  będzie płacić Wykonawcy, na podstawie dokumentów rozliczeniowych (faktur VAT ), za dostawy już zrealizowane  zgodnie ze złożonymi zamówieniami.</w:t>
      </w:r>
    </w:p>
    <w:p w:rsidR="0088698D" w:rsidRPr="0088698D" w:rsidRDefault="0088698D" w:rsidP="0088698D">
      <w:pPr>
        <w:numPr>
          <w:ilvl w:val="0"/>
          <w:numId w:val="6"/>
        </w:numPr>
        <w:tabs>
          <w:tab w:val="left" w:pos="360"/>
        </w:tabs>
        <w:suppressAutoHyphens/>
        <w:spacing w:after="0" w:line="240" w:lineRule="auto"/>
        <w:jc w:val="both"/>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sz w:val="24"/>
          <w:szCs w:val="24"/>
          <w:lang w:eastAsia="ar-SA"/>
        </w:rPr>
        <w:t xml:space="preserve">Zamawiający zapłaci Wykonawcy w terminie </w:t>
      </w:r>
      <w:r w:rsidR="00D24142">
        <w:rPr>
          <w:rFonts w:ascii="Times New Roman" w:eastAsia="Times New Roman" w:hAnsi="Times New Roman" w:cs="Times New Roman"/>
          <w:b/>
          <w:sz w:val="24"/>
          <w:szCs w:val="24"/>
          <w:lang w:eastAsia="ar-SA"/>
        </w:rPr>
        <w:t>14</w:t>
      </w:r>
      <w:r w:rsidRPr="0088698D">
        <w:rPr>
          <w:rFonts w:ascii="Times New Roman" w:eastAsia="Times New Roman" w:hAnsi="Times New Roman" w:cs="Times New Roman"/>
          <w:b/>
          <w:sz w:val="24"/>
          <w:szCs w:val="24"/>
          <w:lang w:eastAsia="ar-SA"/>
        </w:rPr>
        <w:t xml:space="preserve"> </w:t>
      </w:r>
      <w:r w:rsidRPr="0088698D">
        <w:rPr>
          <w:rFonts w:ascii="Times New Roman" w:eastAsia="Times New Roman" w:hAnsi="Times New Roman" w:cs="Times New Roman"/>
          <w:sz w:val="24"/>
          <w:szCs w:val="24"/>
          <w:lang w:eastAsia="ar-SA"/>
        </w:rPr>
        <w:t>dni od dnia dostarczenia prawidłowo wystawionych faktur VAT, przelewem na konto Wykonawcy.</w:t>
      </w:r>
    </w:p>
    <w:p w:rsidR="0088698D" w:rsidRDefault="0088698D" w:rsidP="0088698D">
      <w:pPr>
        <w:numPr>
          <w:ilvl w:val="0"/>
          <w:numId w:val="6"/>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 xml:space="preserve">Ceny przez cały okres trwania </w:t>
      </w:r>
      <w:r w:rsidR="001D243C" w:rsidRPr="006E3012">
        <w:rPr>
          <w:rFonts w:ascii="Times New Roman" w:eastAsia="Times New Roman" w:hAnsi="Times New Roman" w:cs="Times New Roman"/>
          <w:sz w:val="24"/>
          <w:szCs w:val="24"/>
          <w:lang w:eastAsia="ar-SA"/>
        </w:rPr>
        <w:t xml:space="preserve">umowy </w:t>
      </w:r>
      <w:r w:rsidR="009C7839">
        <w:rPr>
          <w:rFonts w:ascii="Times New Roman" w:eastAsia="Times New Roman" w:hAnsi="Times New Roman" w:cs="Times New Roman"/>
          <w:sz w:val="24"/>
          <w:szCs w:val="24"/>
          <w:lang w:eastAsia="ar-SA"/>
        </w:rPr>
        <w:t>pozostaną niezmienne.</w:t>
      </w:r>
    </w:p>
    <w:p w:rsidR="00D24142" w:rsidRPr="00D24142" w:rsidRDefault="00D24142" w:rsidP="00D24142">
      <w:pPr>
        <w:numPr>
          <w:ilvl w:val="0"/>
          <w:numId w:val="6"/>
        </w:numPr>
        <w:suppressAutoHyphens/>
        <w:spacing w:after="0" w:line="240" w:lineRule="auto"/>
        <w:jc w:val="both"/>
        <w:rPr>
          <w:rFonts w:ascii="Times New Roman" w:hAnsi="Times New Roman" w:cs="Times New Roman"/>
          <w:sz w:val="24"/>
          <w:szCs w:val="24"/>
        </w:rPr>
      </w:pPr>
      <w:r w:rsidRPr="00D24142">
        <w:rPr>
          <w:rFonts w:ascii="Times New Roman" w:hAnsi="Times New Roman" w:cs="Times New Roman"/>
          <w:color w:val="000000"/>
          <w:sz w:val="24"/>
          <w:szCs w:val="24"/>
        </w:rPr>
        <w:t>Faktura winna obejmować dane:</w:t>
      </w:r>
    </w:p>
    <w:p w:rsidR="00D24142" w:rsidRPr="00D24142" w:rsidRDefault="00D24142" w:rsidP="00D24142">
      <w:pPr>
        <w:shd w:val="clear" w:color="auto" w:fill="FFFFFF"/>
        <w:spacing w:after="0" w:line="240" w:lineRule="auto"/>
        <w:ind w:left="360" w:right="43"/>
        <w:jc w:val="both"/>
        <w:rPr>
          <w:rFonts w:ascii="Times New Roman" w:hAnsi="Times New Roman" w:cs="Times New Roman"/>
          <w:color w:val="000000"/>
          <w:sz w:val="24"/>
          <w:szCs w:val="24"/>
        </w:rPr>
      </w:pPr>
      <w:r w:rsidRPr="00D24142">
        <w:rPr>
          <w:rFonts w:ascii="Times New Roman" w:hAnsi="Times New Roman" w:cs="Times New Roman"/>
          <w:color w:val="000000"/>
          <w:sz w:val="24"/>
          <w:szCs w:val="24"/>
        </w:rPr>
        <w:t xml:space="preserve">Nabywca: </w:t>
      </w:r>
    </w:p>
    <w:p w:rsidR="00D24142" w:rsidRPr="00D24142" w:rsidRDefault="00D24142" w:rsidP="00D24142">
      <w:pPr>
        <w:shd w:val="clear" w:color="auto" w:fill="FFFFFF"/>
        <w:spacing w:after="0" w:line="240" w:lineRule="auto"/>
        <w:ind w:left="360" w:right="43"/>
        <w:jc w:val="both"/>
        <w:rPr>
          <w:rFonts w:ascii="Times New Roman" w:hAnsi="Times New Roman" w:cs="Times New Roman"/>
          <w:color w:val="000000"/>
          <w:sz w:val="24"/>
          <w:szCs w:val="24"/>
        </w:rPr>
      </w:pPr>
      <w:r w:rsidRPr="00D24142">
        <w:rPr>
          <w:rFonts w:ascii="Times New Roman" w:hAnsi="Times New Roman" w:cs="Times New Roman"/>
          <w:color w:val="000000"/>
          <w:sz w:val="24"/>
          <w:szCs w:val="24"/>
        </w:rPr>
        <w:lastRenderedPageBreak/>
        <w:t>Powiat Świdwiński</w:t>
      </w:r>
    </w:p>
    <w:p w:rsidR="00D24142" w:rsidRPr="00D24142" w:rsidRDefault="00D24142" w:rsidP="00D24142">
      <w:pPr>
        <w:shd w:val="clear" w:color="auto" w:fill="FFFFFF"/>
        <w:spacing w:after="0" w:line="240" w:lineRule="auto"/>
        <w:ind w:left="360" w:right="43"/>
        <w:jc w:val="both"/>
        <w:rPr>
          <w:rFonts w:ascii="Times New Roman" w:hAnsi="Times New Roman" w:cs="Times New Roman"/>
          <w:color w:val="000000"/>
          <w:sz w:val="24"/>
          <w:szCs w:val="24"/>
        </w:rPr>
      </w:pPr>
      <w:r w:rsidRPr="00D24142">
        <w:rPr>
          <w:rFonts w:ascii="Times New Roman" w:hAnsi="Times New Roman" w:cs="Times New Roman"/>
          <w:color w:val="000000"/>
          <w:sz w:val="24"/>
          <w:szCs w:val="24"/>
        </w:rPr>
        <w:t>Ul. Mieszka I 16</w:t>
      </w:r>
    </w:p>
    <w:p w:rsidR="00D24142" w:rsidRPr="00D24142" w:rsidRDefault="00D24142" w:rsidP="00D24142">
      <w:pPr>
        <w:shd w:val="clear" w:color="auto" w:fill="FFFFFF"/>
        <w:spacing w:after="0" w:line="240" w:lineRule="auto"/>
        <w:ind w:left="360" w:right="43"/>
        <w:jc w:val="both"/>
        <w:rPr>
          <w:rFonts w:ascii="Times New Roman" w:hAnsi="Times New Roman" w:cs="Times New Roman"/>
          <w:color w:val="000000"/>
          <w:sz w:val="24"/>
          <w:szCs w:val="24"/>
        </w:rPr>
      </w:pPr>
      <w:r w:rsidRPr="00D24142">
        <w:rPr>
          <w:rFonts w:ascii="Times New Roman" w:hAnsi="Times New Roman" w:cs="Times New Roman"/>
          <w:color w:val="000000"/>
          <w:sz w:val="24"/>
          <w:szCs w:val="24"/>
        </w:rPr>
        <w:t xml:space="preserve">78-300 Świdwin  </w:t>
      </w:r>
    </w:p>
    <w:p w:rsidR="00D24142" w:rsidRPr="00D24142" w:rsidRDefault="00D24142" w:rsidP="00D24142">
      <w:pPr>
        <w:shd w:val="clear" w:color="auto" w:fill="FFFFFF"/>
        <w:spacing w:line="240" w:lineRule="auto"/>
        <w:ind w:left="360" w:right="43"/>
        <w:jc w:val="both"/>
        <w:rPr>
          <w:rFonts w:ascii="Times New Roman" w:hAnsi="Times New Roman" w:cs="Times New Roman"/>
          <w:color w:val="000000"/>
          <w:sz w:val="24"/>
          <w:szCs w:val="24"/>
        </w:rPr>
      </w:pPr>
      <w:r w:rsidRPr="00D24142">
        <w:rPr>
          <w:rFonts w:ascii="Times New Roman" w:hAnsi="Times New Roman" w:cs="Times New Roman"/>
          <w:color w:val="000000"/>
          <w:sz w:val="24"/>
          <w:szCs w:val="24"/>
        </w:rPr>
        <w:t>NIP: 672-17-22-985</w:t>
      </w:r>
    </w:p>
    <w:p w:rsidR="00D24142" w:rsidRPr="00D24142" w:rsidRDefault="00D24142" w:rsidP="00D24142">
      <w:pPr>
        <w:shd w:val="clear" w:color="auto" w:fill="FFFFFF"/>
        <w:spacing w:after="0" w:line="240" w:lineRule="auto"/>
        <w:ind w:left="360" w:right="43"/>
        <w:jc w:val="both"/>
        <w:rPr>
          <w:rFonts w:ascii="Times New Roman" w:hAnsi="Times New Roman" w:cs="Times New Roman"/>
          <w:color w:val="000000"/>
          <w:sz w:val="24"/>
          <w:szCs w:val="24"/>
        </w:rPr>
      </w:pPr>
      <w:r w:rsidRPr="00D24142">
        <w:rPr>
          <w:rFonts w:ascii="Times New Roman" w:hAnsi="Times New Roman" w:cs="Times New Roman"/>
          <w:color w:val="000000"/>
          <w:sz w:val="24"/>
          <w:szCs w:val="24"/>
        </w:rPr>
        <w:t>Płatnik:</w:t>
      </w:r>
    </w:p>
    <w:p w:rsidR="00D24142" w:rsidRPr="00D24142" w:rsidRDefault="00D24142" w:rsidP="00D24142">
      <w:pPr>
        <w:shd w:val="clear" w:color="auto" w:fill="FFFFFF"/>
        <w:spacing w:after="0" w:line="240" w:lineRule="auto"/>
        <w:ind w:left="360" w:right="43"/>
        <w:jc w:val="both"/>
        <w:rPr>
          <w:rFonts w:ascii="Times New Roman" w:hAnsi="Times New Roman" w:cs="Times New Roman"/>
          <w:color w:val="000000"/>
          <w:sz w:val="24"/>
          <w:szCs w:val="24"/>
        </w:rPr>
      </w:pPr>
      <w:r w:rsidRPr="00D24142">
        <w:rPr>
          <w:rFonts w:ascii="Times New Roman" w:hAnsi="Times New Roman" w:cs="Times New Roman"/>
          <w:color w:val="000000"/>
          <w:sz w:val="24"/>
          <w:szCs w:val="24"/>
        </w:rPr>
        <w:t xml:space="preserve">Starostwo Powiatowe w Świdwinie </w:t>
      </w:r>
    </w:p>
    <w:p w:rsidR="00D24142" w:rsidRPr="00D24142" w:rsidRDefault="00D24142" w:rsidP="00D24142">
      <w:pPr>
        <w:shd w:val="clear" w:color="auto" w:fill="FFFFFF"/>
        <w:spacing w:after="0" w:line="240" w:lineRule="auto"/>
        <w:ind w:left="360" w:right="43"/>
        <w:rPr>
          <w:rFonts w:ascii="Times New Roman" w:hAnsi="Times New Roman" w:cs="Times New Roman"/>
          <w:color w:val="000000"/>
          <w:sz w:val="24"/>
          <w:szCs w:val="24"/>
        </w:rPr>
      </w:pPr>
      <w:r w:rsidRPr="00D24142">
        <w:rPr>
          <w:rFonts w:ascii="Times New Roman" w:hAnsi="Times New Roman" w:cs="Times New Roman"/>
          <w:color w:val="000000"/>
          <w:sz w:val="24"/>
          <w:szCs w:val="24"/>
        </w:rPr>
        <w:t>Ul. Mieszka I 16</w:t>
      </w:r>
    </w:p>
    <w:p w:rsidR="00D24142" w:rsidRPr="00D24142" w:rsidRDefault="00D24142" w:rsidP="00D24142">
      <w:pPr>
        <w:suppressAutoHyphens/>
        <w:spacing w:after="0" w:line="240" w:lineRule="auto"/>
        <w:ind w:left="360"/>
        <w:jc w:val="both"/>
        <w:rPr>
          <w:rFonts w:ascii="Times New Roman" w:eastAsia="Times New Roman" w:hAnsi="Times New Roman" w:cs="Times New Roman"/>
          <w:sz w:val="24"/>
          <w:szCs w:val="24"/>
          <w:lang w:eastAsia="ar-SA"/>
        </w:rPr>
      </w:pPr>
      <w:r w:rsidRPr="00D24142">
        <w:rPr>
          <w:rFonts w:ascii="Times New Roman" w:hAnsi="Times New Roman" w:cs="Times New Roman"/>
          <w:color w:val="000000"/>
          <w:sz w:val="24"/>
          <w:szCs w:val="24"/>
        </w:rPr>
        <w:t xml:space="preserve">78-300 Świdwin  </w:t>
      </w:r>
    </w:p>
    <w:p w:rsidR="0088698D" w:rsidRPr="0088698D" w:rsidRDefault="0088698D" w:rsidP="0088698D">
      <w:pPr>
        <w:suppressAutoHyphens/>
        <w:spacing w:after="0" w:line="240" w:lineRule="auto"/>
        <w:rPr>
          <w:rFonts w:ascii="Times New Roman" w:eastAsia="Times New Roman" w:hAnsi="Times New Roman" w:cs="Times New Roman"/>
          <w:b/>
          <w:sz w:val="24"/>
          <w:szCs w:val="24"/>
          <w:lang w:eastAsia="ar-SA"/>
        </w:rPr>
      </w:pPr>
    </w:p>
    <w:p w:rsidR="0088698D" w:rsidRPr="0088698D" w:rsidRDefault="009C7839" w:rsidP="0088698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 6</w:t>
      </w:r>
    </w:p>
    <w:p w:rsidR="0088698D" w:rsidRPr="0088698D" w:rsidRDefault="0088698D" w:rsidP="0088698D">
      <w:pPr>
        <w:suppressAutoHyphens/>
        <w:spacing w:after="0" w:line="240" w:lineRule="auto"/>
        <w:jc w:val="center"/>
        <w:rPr>
          <w:rFonts w:ascii="Times New Roman" w:eastAsia="Times New Roman" w:hAnsi="Times New Roman" w:cs="Times New Roman"/>
          <w:b/>
          <w:sz w:val="24"/>
          <w:szCs w:val="24"/>
          <w:lang w:eastAsia="ar-SA"/>
        </w:rPr>
      </w:pPr>
    </w:p>
    <w:p w:rsidR="0088698D" w:rsidRPr="0088698D" w:rsidRDefault="0088698D" w:rsidP="0088698D">
      <w:pPr>
        <w:numPr>
          <w:ilvl w:val="0"/>
          <w:numId w:val="5"/>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Zamawiający ma prawo do składania reklamacji dotyczących ilości i jakości zamówion</w:t>
      </w:r>
      <w:r w:rsidR="009C7839">
        <w:rPr>
          <w:rFonts w:ascii="Times New Roman" w:eastAsia="Times New Roman" w:hAnsi="Times New Roman" w:cs="Times New Roman"/>
          <w:sz w:val="24"/>
          <w:szCs w:val="24"/>
          <w:lang w:eastAsia="ar-SA"/>
        </w:rPr>
        <w:t>ych materiałów eksploatacyjnych</w:t>
      </w:r>
      <w:r w:rsidRPr="0088698D">
        <w:rPr>
          <w:rFonts w:ascii="Times New Roman" w:eastAsia="Times New Roman" w:hAnsi="Times New Roman" w:cs="Times New Roman"/>
          <w:sz w:val="24"/>
          <w:szCs w:val="24"/>
          <w:lang w:eastAsia="ar-SA"/>
        </w:rPr>
        <w:t xml:space="preserve"> za pomocą listu za zwrotnym potwierdzeniem odbioru, faksu oraz poczty elektronicznej, które w tej formie są skuteczne i wiążące dla Wykonawcy.</w:t>
      </w:r>
    </w:p>
    <w:p w:rsidR="0088698D" w:rsidRPr="0088698D" w:rsidRDefault="0088698D" w:rsidP="0088698D">
      <w:pPr>
        <w:numPr>
          <w:ilvl w:val="0"/>
          <w:numId w:val="5"/>
        </w:numPr>
        <w:shd w:val="clear" w:color="auto" w:fill="FFFFFF"/>
        <w:tabs>
          <w:tab w:val="left" w:pos="360"/>
        </w:tabs>
        <w:suppressAutoHyphens/>
        <w:spacing w:after="0" w:line="240" w:lineRule="auto"/>
        <w:ind w:left="360"/>
        <w:jc w:val="both"/>
        <w:rPr>
          <w:rFonts w:ascii="Times New Roman" w:eastAsia="Times New Roman" w:hAnsi="Times New Roman" w:cs="Arial"/>
          <w:color w:val="000000"/>
          <w:sz w:val="24"/>
          <w:szCs w:val="24"/>
          <w:lang w:eastAsia="ar-SA"/>
        </w:rPr>
      </w:pPr>
      <w:r w:rsidRPr="0088698D">
        <w:rPr>
          <w:rFonts w:ascii="Times New Roman" w:eastAsia="Times New Roman" w:hAnsi="Times New Roman" w:cs="Times New Roman"/>
          <w:sz w:val="24"/>
          <w:szCs w:val="24"/>
          <w:lang w:eastAsia="ar-SA"/>
        </w:rPr>
        <w:t>Wykonawca zobowiązany jest do rozpatrzenia zgłoszonej reklamacji w terminie 7 dni od daty zgłoszenia oraz wymiany reklamowanego artykułu na wolny od wad.</w:t>
      </w:r>
    </w:p>
    <w:p w:rsidR="0088698D" w:rsidRPr="0088698D" w:rsidRDefault="0088698D" w:rsidP="0088698D">
      <w:pPr>
        <w:suppressAutoHyphens/>
        <w:spacing w:after="0" w:line="240" w:lineRule="auto"/>
        <w:jc w:val="center"/>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b/>
          <w:sz w:val="24"/>
          <w:szCs w:val="24"/>
          <w:lang w:eastAsia="ar-SA"/>
        </w:rPr>
        <w:t>§ 7</w:t>
      </w:r>
    </w:p>
    <w:p w:rsidR="0088698D" w:rsidRPr="0088698D" w:rsidRDefault="0088698D" w:rsidP="0088698D">
      <w:pPr>
        <w:numPr>
          <w:ilvl w:val="0"/>
          <w:numId w:val="3"/>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W przypadku dostarczania zamówień w sposób niezgodny z wymogami opisanymi w §3 ust. 6-9, Wykonawca zapłaci Zamawiającemu karę umowną w wysokości 0,2% maksymalnej wartości zamówienia, o której mowa w §1 ust. 3 umowy, za każde nieprawidłowo zrealizowane zamówienie.</w:t>
      </w:r>
    </w:p>
    <w:p w:rsidR="0088698D" w:rsidRPr="0088698D" w:rsidRDefault="0088698D" w:rsidP="0088698D">
      <w:pPr>
        <w:numPr>
          <w:ilvl w:val="0"/>
          <w:numId w:val="3"/>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W przypadku nie rozpatrzenia reklamacji w terminie, o którym mowa w  §6 ust. 2 Zamawiający naliczał będzie kary umowne w wysokości 1% wartości przedmiotu reklamacji za każdy dzień zwłoki.</w:t>
      </w:r>
    </w:p>
    <w:p w:rsidR="0088698D" w:rsidRPr="0088698D" w:rsidRDefault="0088698D" w:rsidP="0088698D">
      <w:pPr>
        <w:numPr>
          <w:ilvl w:val="0"/>
          <w:numId w:val="3"/>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Jeżeli szkoda przewyższa wysokość kary umownej, stronie uprawnionej przysługuje roszczenie o zapłatę odszkodowania uzupełniającego do wysokości szkody.</w:t>
      </w:r>
    </w:p>
    <w:p w:rsidR="0088698D" w:rsidRPr="0088698D" w:rsidRDefault="0088698D" w:rsidP="0088698D">
      <w:pPr>
        <w:numPr>
          <w:ilvl w:val="0"/>
          <w:numId w:val="3"/>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Wykonawca oświadcza, iż upoważnia Zamawiającego do potrącenia z przysługującego mu wynagrodzenia kar umownych naliczonych przez Zamawiającego.</w:t>
      </w:r>
    </w:p>
    <w:p w:rsidR="0088698D" w:rsidRPr="0088698D" w:rsidRDefault="0088698D" w:rsidP="0088698D">
      <w:pPr>
        <w:numPr>
          <w:ilvl w:val="0"/>
          <w:numId w:val="3"/>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Wykonawca nie może dokonać przelewu przysługującej mu wobec Zamawiającego wierzytelności bez zgody Zamawiającego.</w:t>
      </w:r>
    </w:p>
    <w:p w:rsidR="0088698D" w:rsidRPr="0088698D" w:rsidRDefault="0088698D" w:rsidP="0088698D">
      <w:pPr>
        <w:suppressAutoHyphens/>
        <w:spacing w:after="0" w:line="240" w:lineRule="auto"/>
        <w:jc w:val="center"/>
        <w:rPr>
          <w:rFonts w:ascii="Times New Roman" w:eastAsia="Times New Roman" w:hAnsi="Times New Roman" w:cs="Times New Roman"/>
          <w:sz w:val="24"/>
          <w:szCs w:val="24"/>
          <w:lang w:eastAsia="ar-SA"/>
        </w:rPr>
      </w:pPr>
    </w:p>
    <w:p w:rsidR="0088698D" w:rsidRPr="0088698D" w:rsidRDefault="0088698D" w:rsidP="0088698D">
      <w:pPr>
        <w:suppressAutoHyphens/>
        <w:spacing w:after="0" w:line="240" w:lineRule="auto"/>
        <w:jc w:val="center"/>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b/>
          <w:sz w:val="24"/>
          <w:szCs w:val="24"/>
          <w:lang w:eastAsia="ar-SA"/>
        </w:rPr>
        <w:t>§ 8</w:t>
      </w:r>
    </w:p>
    <w:p w:rsidR="0088698D" w:rsidRPr="0088698D" w:rsidRDefault="0088698D" w:rsidP="0088698D">
      <w:pPr>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 xml:space="preserve">Spory  mogące  wyniknąć  ze stosunku niniejszej umowy będą rozstrzygane przez Sąd właściwy dla siedziby Zamawiającego. </w:t>
      </w:r>
    </w:p>
    <w:p w:rsidR="0088698D" w:rsidRPr="0088698D" w:rsidRDefault="0088698D" w:rsidP="0088698D">
      <w:pPr>
        <w:suppressAutoHyphens/>
        <w:spacing w:after="0" w:line="240" w:lineRule="auto"/>
        <w:jc w:val="both"/>
        <w:rPr>
          <w:rFonts w:ascii="Times New Roman" w:eastAsia="Times New Roman" w:hAnsi="Times New Roman" w:cs="Times New Roman"/>
          <w:sz w:val="24"/>
          <w:szCs w:val="24"/>
          <w:lang w:eastAsia="ar-SA"/>
        </w:rPr>
      </w:pPr>
    </w:p>
    <w:p w:rsidR="0088698D" w:rsidRPr="0088698D" w:rsidRDefault="0088698D" w:rsidP="0088698D">
      <w:pPr>
        <w:suppressAutoHyphens/>
        <w:spacing w:after="0" w:line="240" w:lineRule="auto"/>
        <w:jc w:val="center"/>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b/>
          <w:sz w:val="24"/>
          <w:szCs w:val="24"/>
          <w:lang w:eastAsia="ar-SA"/>
        </w:rPr>
        <w:t>§ 9</w:t>
      </w:r>
    </w:p>
    <w:p w:rsidR="0088698D" w:rsidRPr="0088698D" w:rsidRDefault="0088698D" w:rsidP="0088698D">
      <w:pPr>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Wszelkie zmiany i uzupełnienia niniejszej umowy wymagają dla swej ważności zachowania formy pisemnego aneksu, podpisanego przez strony.</w:t>
      </w:r>
    </w:p>
    <w:p w:rsidR="0088698D" w:rsidRPr="0088698D" w:rsidRDefault="0088698D" w:rsidP="0088698D">
      <w:pPr>
        <w:suppressAutoHyphens/>
        <w:spacing w:after="0" w:line="240" w:lineRule="auto"/>
        <w:jc w:val="both"/>
        <w:rPr>
          <w:rFonts w:ascii="Times New Roman" w:eastAsia="Times New Roman" w:hAnsi="Times New Roman" w:cs="Times New Roman"/>
          <w:b/>
          <w:sz w:val="24"/>
          <w:szCs w:val="24"/>
          <w:lang w:eastAsia="ar-SA"/>
        </w:rPr>
      </w:pPr>
    </w:p>
    <w:p w:rsidR="0088698D" w:rsidRPr="0088698D" w:rsidRDefault="0088698D" w:rsidP="0088698D">
      <w:pPr>
        <w:suppressAutoHyphens/>
        <w:spacing w:after="0" w:line="240" w:lineRule="auto"/>
        <w:jc w:val="center"/>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b/>
          <w:sz w:val="24"/>
          <w:szCs w:val="24"/>
          <w:lang w:eastAsia="ar-SA"/>
        </w:rPr>
        <w:t>§ 10</w:t>
      </w:r>
    </w:p>
    <w:p w:rsidR="0088698D" w:rsidRPr="0088698D" w:rsidRDefault="0088698D" w:rsidP="0088698D">
      <w:pPr>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 xml:space="preserve">W sprawach nie uregulowanych w niniejszej umowie zastosowanie będą miały przepisy Kodeksu Cywilnego. </w:t>
      </w:r>
    </w:p>
    <w:p w:rsidR="0088698D" w:rsidRPr="0088698D" w:rsidRDefault="0088698D" w:rsidP="0088698D">
      <w:pPr>
        <w:suppressAutoHyphens/>
        <w:spacing w:after="0" w:line="240" w:lineRule="auto"/>
        <w:jc w:val="both"/>
        <w:rPr>
          <w:rFonts w:ascii="Times New Roman" w:eastAsia="Times New Roman" w:hAnsi="Times New Roman" w:cs="Times New Roman"/>
          <w:sz w:val="24"/>
          <w:szCs w:val="24"/>
          <w:lang w:eastAsia="ar-SA"/>
        </w:rPr>
      </w:pPr>
    </w:p>
    <w:p w:rsidR="0088698D" w:rsidRPr="0088698D" w:rsidRDefault="0088698D" w:rsidP="0088698D">
      <w:pPr>
        <w:suppressAutoHyphens/>
        <w:spacing w:after="0" w:line="240" w:lineRule="auto"/>
        <w:jc w:val="center"/>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b/>
          <w:sz w:val="24"/>
          <w:szCs w:val="24"/>
          <w:lang w:eastAsia="ar-SA"/>
        </w:rPr>
        <w:t>§ 11</w:t>
      </w:r>
    </w:p>
    <w:p w:rsidR="0088698D" w:rsidRPr="0088698D" w:rsidRDefault="0088698D" w:rsidP="0088698D">
      <w:pPr>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 xml:space="preserve">Umowę  niniejszą sporządzono w dwóch jednobrzmiących egzemplarzach po jednym dla każdej ze stron. </w:t>
      </w:r>
    </w:p>
    <w:p w:rsidR="0088698D" w:rsidRPr="0088698D" w:rsidRDefault="0088698D" w:rsidP="0088698D">
      <w:pPr>
        <w:suppressAutoHyphens/>
        <w:spacing w:after="0" w:line="240" w:lineRule="auto"/>
        <w:rPr>
          <w:rFonts w:ascii="Times New Roman" w:eastAsia="Times New Roman" w:hAnsi="Times New Roman" w:cs="Times New Roman"/>
          <w:sz w:val="24"/>
          <w:szCs w:val="24"/>
          <w:lang w:eastAsia="ar-SA"/>
        </w:rPr>
      </w:pPr>
    </w:p>
    <w:p w:rsidR="0088698D" w:rsidRPr="0088698D" w:rsidRDefault="0088698D" w:rsidP="0088698D">
      <w:pPr>
        <w:suppressAutoHyphens/>
        <w:spacing w:after="0" w:line="240" w:lineRule="auto"/>
        <w:rPr>
          <w:rFonts w:ascii="Times New Roman" w:eastAsia="Times New Roman" w:hAnsi="Times New Roman" w:cs="Times New Roman"/>
          <w:sz w:val="24"/>
          <w:szCs w:val="24"/>
          <w:lang w:eastAsia="ar-SA"/>
        </w:rPr>
      </w:pPr>
    </w:p>
    <w:p w:rsidR="002C027D" w:rsidRPr="00D24142" w:rsidRDefault="0088698D" w:rsidP="00D24142">
      <w:pPr>
        <w:suppressAutoHyphens/>
        <w:spacing w:after="0" w:line="240" w:lineRule="auto"/>
        <w:ind w:firstLine="708"/>
        <w:rPr>
          <w:rFonts w:ascii="Times New Roman" w:eastAsia="Times New Roman" w:hAnsi="Times New Roman" w:cs="Times New Roman"/>
          <w:b/>
          <w:bCs/>
          <w:sz w:val="24"/>
          <w:szCs w:val="24"/>
          <w:lang w:eastAsia="ar-SA"/>
        </w:rPr>
      </w:pPr>
      <w:r w:rsidRPr="0088698D">
        <w:rPr>
          <w:rFonts w:ascii="Times New Roman" w:eastAsia="Times New Roman" w:hAnsi="Times New Roman" w:cs="Times New Roman"/>
          <w:b/>
          <w:bCs/>
          <w:sz w:val="24"/>
          <w:szCs w:val="24"/>
          <w:lang w:eastAsia="ar-SA"/>
        </w:rPr>
        <w:t>ZAMAWIAJĄCY :</w:t>
      </w:r>
      <w:r w:rsidRPr="0088698D">
        <w:rPr>
          <w:rFonts w:ascii="Times New Roman" w:eastAsia="Times New Roman" w:hAnsi="Times New Roman" w:cs="Times New Roman"/>
          <w:b/>
          <w:bCs/>
          <w:sz w:val="24"/>
          <w:szCs w:val="24"/>
          <w:lang w:eastAsia="ar-SA"/>
        </w:rPr>
        <w:tab/>
      </w:r>
      <w:r w:rsidRPr="0088698D">
        <w:rPr>
          <w:rFonts w:ascii="Times New Roman" w:eastAsia="Times New Roman" w:hAnsi="Times New Roman" w:cs="Times New Roman"/>
          <w:b/>
          <w:bCs/>
          <w:sz w:val="24"/>
          <w:szCs w:val="24"/>
          <w:lang w:eastAsia="ar-SA"/>
        </w:rPr>
        <w:tab/>
      </w:r>
      <w:r w:rsidRPr="0088698D">
        <w:rPr>
          <w:rFonts w:ascii="Times New Roman" w:eastAsia="Times New Roman" w:hAnsi="Times New Roman" w:cs="Times New Roman"/>
          <w:b/>
          <w:bCs/>
          <w:sz w:val="24"/>
          <w:szCs w:val="24"/>
          <w:lang w:eastAsia="ar-SA"/>
        </w:rPr>
        <w:tab/>
      </w:r>
      <w:r w:rsidRPr="0088698D">
        <w:rPr>
          <w:rFonts w:ascii="Times New Roman" w:eastAsia="Times New Roman" w:hAnsi="Times New Roman" w:cs="Times New Roman"/>
          <w:b/>
          <w:bCs/>
          <w:sz w:val="24"/>
          <w:szCs w:val="24"/>
          <w:lang w:eastAsia="ar-SA"/>
        </w:rPr>
        <w:tab/>
      </w:r>
      <w:r w:rsidRPr="0088698D">
        <w:rPr>
          <w:rFonts w:ascii="Times New Roman" w:eastAsia="Times New Roman" w:hAnsi="Times New Roman" w:cs="Times New Roman"/>
          <w:b/>
          <w:bCs/>
          <w:sz w:val="24"/>
          <w:szCs w:val="24"/>
          <w:lang w:eastAsia="ar-SA"/>
        </w:rPr>
        <w:tab/>
      </w:r>
      <w:r w:rsidRPr="0088698D">
        <w:rPr>
          <w:rFonts w:ascii="Times New Roman" w:eastAsia="Times New Roman" w:hAnsi="Times New Roman" w:cs="Times New Roman"/>
          <w:b/>
          <w:bCs/>
          <w:sz w:val="24"/>
          <w:szCs w:val="24"/>
          <w:lang w:eastAsia="ar-SA"/>
        </w:rPr>
        <w:tab/>
        <w:t>WYKONAWCA:</w:t>
      </w:r>
    </w:p>
    <w:sectPr w:rsidR="002C027D" w:rsidRPr="00D24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284"/>
        </w:tabs>
        <w:ind w:left="284" w:hanging="284"/>
      </w:pPr>
    </w:lvl>
  </w:abstractNum>
  <w:abstractNum w:abstractNumId="1">
    <w:nsid w:val="00000002"/>
    <w:multiLevelType w:val="singleLevel"/>
    <w:tmpl w:val="AB80E262"/>
    <w:name w:val="WW8Num2"/>
    <w:lvl w:ilvl="0">
      <w:start w:val="1"/>
      <w:numFmt w:val="decimal"/>
      <w:lvlText w:val="%1."/>
      <w:lvlJc w:val="left"/>
      <w:pPr>
        <w:tabs>
          <w:tab w:val="num" w:pos="360"/>
        </w:tabs>
        <w:ind w:left="360" w:hanging="360"/>
      </w:pPr>
      <w:rPr>
        <w:b w:val="0"/>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6"/>
    <w:multiLevelType w:val="singleLevel"/>
    <w:tmpl w:val="00000006"/>
    <w:name w:val="WW8Num6"/>
    <w:lvl w:ilvl="0">
      <w:start w:val="1"/>
      <w:numFmt w:val="decimal"/>
      <w:lvlText w:val="%1."/>
      <w:lvlJc w:val="left"/>
      <w:pPr>
        <w:tabs>
          <w:tab w:val="num" w:pos="360"/>
        </w:tabs>
        <w:ind w:left="36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8"/>
    <w:multiLevelType w:val="singleLevel"/>
    <w:tmpl w:val="7C009200"/>
    <w:name w:val="WW8Num8"/>
    <w:lvl w:ilvl="0">
      <w:start w:val="1"/>
      <w:numFmt w:val="decimal"/>
      <w:lvlText w:val="%1."/>
      <w:lvlJc w:val="left"/>
      <w:pPr>
        <w:tabs>
          <w:tab w:val="num" w:pos="360"/>
        </w:tabs>
        <w:ind w:left="360" w:hanging="360"/>
      </w:pPr>
      <w:rPr>
        <w:b w:val="0"/>
      </w:rPr>
    </w:lvl>
  </w:abstractNum>
  <w:abstractNum w:abstractNumId="6">
    <w:nsid w:val="00000009"/>
    <w:multiLevelType w:val="singleLevel"/>
    <w:tmpl w:val="00000009"/>
    <w:name w:val="WW8Num9"/>
    <w:lvl w:ilvl="0">
      <w:start w:val="1"/>
      <w:numFmt w:val="decimal"/>
      <w:lvlText w:val="%1."/>
      <w:lvlJc w:val="left"/>
      <w:pPr>
        <w:tabs>
          <w:tab w:val="num" w:pos="360"/>
        </w:tabs>
        <w:ind w:left="360" w:hanging="360"/>
      </w:pPr>
    </w:lvl>
  </w:abstractNum>
  <w:abstractNum w:abstractNumId="7">
    <w:nsid w:val="2D566CD7"/>
    <w:multiLevelType w:val="hybridMultilevel"/>
    <w:tmpl w:val="CDAE1C84"/>
    <w:lvl w:ilvl="0" w:tplc="7A267DB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2CD6F2D"/>
    <w:multiLevelType w:val="hybridMultilevel"/>
    <w:tmpl w:val="E7508DF4"/>
    <w:lvl w:ilvl="0" w:tplc="B9625B06">
      <w:start w:val="1"/>
      <w:numFmt w:val="lowerLetter"/>
      <w:lvlText w:val="%1)"/>
      <w:lvlJc w:val="right"/>
      <w:pPr>
        <w:ind w:left="1440" w:hanging="360"/>
      </w:pPr>
      <w:rPr>
        <w:rFonts w:ascii="Times New Roman" w:hAnsi="Times New Roman" w:hint="default"/>
        <w:b w:val="0"/>
        <w:i w:val="0"/>
        <w:sz w:val="24"/>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8D"/>
    <w:rsid w:val="001D243C"/>
    <w:rsid w:val="002C027D"/>
    <w:rsid w:val="005C5B79"/>
    <w:rsid w:val="006C0DE2"/>
    <w:rsid w:val="006E3012"/>
    <w:rsid w:val="0088698D"/>
    <w:rsid w:val="008C3B20"/>
    <w:rsid w:val="008F7D87"/>
    <w:rsid w:val="00973DF6"/>
    <w:rsid w:val="009C7839"/>
    <w:rsid w:val="00A432C2"/>
    <w:rsid w:val="00B657A9"/>
    <w:rsid w:val="00CF0789"/>
    <w:rsid w:val="00D24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88698D"/>
    <w:rPr>
      <w:sz w:val="16"/>
      <w:szCs w:val="16"/>
    </w:rPr>
  </w:style>
  <w:style w:type="paragraph" w:styleId="Tekstkomentarza">
    <w:name w:val="annotation text"/>
    <w:basedOn w:val="Normalny"/>
    <w:link w:val="TekstkomentarzaZnak"/>
    <w:uiPriority w:val="99"/>
    <w:semiHidden/>
    <w:unhideWhenUsed/>
    <w:rsid w:val="0088698D"/>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88698D"/>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8869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698D"/>
    <w:rPr>
      <w:rFonts w:ascii="Tahoma" w:hAnsi="Tahoma" w:cs="Tahoma"/>
      <w:sz w:val="16"/>
      <w:szCs w:val="16"/>
    </w:rPr>
  </w:style>
  <w:style w:type="paragraph" w:styleId="Akapitzlist">
    <w:name w:val="List Paragraph"/>
    <w:basedOn w:val="Normalny"/>
    <w:uiPriority w:val="34"/>
    <w:qFormat/>
    <w:rsid w:val="00973DF6"/>
    <w:pPr>
      <w:ind w:left="720"/>
      <w:contextualSpacing/>
    </w:pPr>
  </w:style>
  <w:style w:type="character" w:styleId="Hipercze">
    <w:name w:val="Hyperlink"/>
    <w:basedOn w:val="Domylnaczcionkaakapitu"/>
    <w:uiPriority w:val="99"/>
    <w:unhideWhenUsed/>
    <w:rsid w:val="008F7D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88698D"/>
    <w:rPr>
      <w:sz w:val="16"/>
      <w:szCs w:val="16"/>
    </w:rPr>
  </w:style>
  <w:style w:type="paragraph" w:styleId="Tekstkomentarza">
    <w:name w:val="annotation text"/>
    <w:basedOn w:val="Normalny"/>
    <w:link w:val="TekstkomentarzaZnak"/>
    <w:uiPriority w:val="99"/>
    <w:semiHidden/>
    <w:unhideWhenUsed/>
    <w:rsid w:val="0088698D"/>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88698D"/>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8869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698D"/>
    <w:rPr>
      <w:rFonts w:ascii="Tahoma" w:hAnsi="Tahoma" w:cs="Tahoma"/>
      <w:sz w:val="16"/>
      <w:szCs w:val="16"/>
    </w:rPr>
  </w:style>
  <w:style w:type="paragraph" w:styleId="Akapitzlist">
    <w:name w:val="List Paragraph"/>
    <w:basedOn w:val="Normalny"/>
    <w:uiPriority w:val="34"/>
    <w:qFormat/>
    <w:rsid w:val="00973DF6"/>
    <w:pPr>
      <w:ind w:left="720"/>
      <w:contextualSpacing/>
    </w:pPr>
  </w:style>
  <w:style w:type="character" w:styleId="Hipercze">
    <w:name w:val="Hyperlink"/>
    <w:basedOn w:val="Domylnaczcionkaakapitu"/>
    <w:uiPriority w:val="99"/>
    <w:unhideWhenUsed/>
    <w:rsid w:val="008F7D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arostwo@powiatswidwi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rostwo@powiatswidwinski.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6126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Justyna Małolepszy</cp:lastModifiedBy>
  <cp:revision>3</cp:revision>
  <cp:lastPrinted>2016-12-21T10:55:00Z</cp:lastPrinted>
  <dcterms:created xsi:type="dcterms:W3CDTF">2016-12-20T13:12:00Z</dcterms:created>
  <dcterms:modified xsi:type="dcterms:W3CDTF">2016-12-21T10:55:00Z</dcterms:modified>
</cp:coreProperties>
</file>